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70F" w:rsidRDefault="0096070F" w:rsidP="0096070F">
      <w:pPr>
        <w:jc w:val="center"/>
        <w:rPr>
          <w:color w:val="1F497D"/>
          <w:sz w:val="18"/>
          <w:szCs w:val="18"/>
        </w:rPr>
      </w:pPr>
      <w:r>
        <w:rPr>
          <w:noProof/>
        </w:rPr>
        <w:drawing>
          <wp:anchor distT="0" distB="0" distL="114300" distR="114300" simplePos="0" relativeHeight="251658240" behindDoc="1" locked="0" layoutInCell="1" allowOverlap="1">
            <wp:simplePos x="0" y="0"/>
            <wp:positionH relativeFrom="margin">
              <wp:posOffset>2604135</wp:posOffset>
            </wp:positionH>
            <wp:positionV relativeFrom="margin">
              <wp:posOffset>-463550</wp:posOffset>
            </wp:positionV>
            <wp:extent cx="1390650" cy="11239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8" cstate="print">
                      <a:extLst>
                        <a:ext uri="{28A0092B-C50C-407E-A947-70E740481C1C}">
                          <a14:useLocalDpi xmlns:a14="http://schemas.microsoft.com/office/drawing/2010/main" val="0"/>
                        </a:ext>
                      </a:extLst>
                    </a:blip>
                    <a:srcRect l="46474" t="2315" r="38161" b="88959"/>
                    <a:stretch>
                      <a:fillRect/>
                    </a:stretch>
                  </pic:blipFill>
                  <pic:spPr bwMode="auto">
                    <a:xfrm>
                      <a:off x="0" y="0"/>
                      <a:ext cx="1390650" cy="1123950"/>
                    </a:xfrm>
                    <a:prstGeom prst="rect">
                      <a:avLst/>
                    </a:prstGeom>
                    <a:noFill/>
                    <a:ln>
                      <a:noFill/>
                    </a:ln>
                  </pic:spPr>
                </pic:pic>
              </a:graphicData>
            </a:graphic>
          </wp:anchor>
        </w:drawing>
      </w:r>
    </w:p>
    <w:p w:rsidR="00E57689" w:rsidRDefault="00E57689" w:rsidP="0096070F">
      <w:pPr>
        <w:jc w:val="center"/>
        <w:rPr>
          <w:color w:val="1F497D"/>
          <w:sz w:val="18"/>
          <w:szCs w:val="18"/>
        </w:rPr>
      </w:pPr>
    </w:p>
    <w:p w:rsidR="00E57689" w:rsidRDefault="00E57689" w:rsidP="0096070F">
      <w:pPr>
        <w:jc w:val="center"/>
        <w:rPr>
          <w:color w:val="1F497D"/>
          <w:sz w:val="18"/>
          <w:szCs w:val="18"/>
        </w:rPr>
      </w:pPr>
    </w:p>
    <w:p w:rsidR="00E57689" w:rsidRDefault="00E57689" w:rsidP="0096070F">
      <w:pPr>
        <w:jc w:val="center"/>
        <w:rPr>
          <w:color w:val="1F497D"/>
          <w:sz w:val="18"/>
          <w:szCs w:val="18"/>
        </w:rPr>
      </w:pPr>
    </w:p>
    <w:p w:rsidR="00E57689" w:rsidRDefault="00E57689" w:rsidP="0096070F">
      <w:pPr>
        <w:jc w:val="center"/>
        <w:rPr>
          <w:color w:val="1F497D"/>
          <w:sz w:val="18"/>
          <w:szCs w:val="18"/>
        </w:rPr>
      </w:pPr>
    </w:p>
    <w:p w:rsidR="0096070F" w:rsidRDefault="0096070F" w:rsidP="0096070F">
      <w:pPr>
        <w:jc w:val="center"/>
        <w:rPr>
          <w:color w:val="1F497D"/>
          <w:sz w:val="18"/>
          <w:szCs w:val="18"/>
        </w:rPr>
      </w:pPr>
      <w:r>
        <w:rPr>
          <w:color w:val="1F497D"/>
          <w:sz w:val="18"/>
          <w:szCs w:val="18"/>
        </w:rPr>
        <w:t xml:space="preserve">Филиал «Харанорская ГРЭС» </w:t>
      </w:r>
      <w:r w:rsidR="000E05BC">
        <w:rPr>
          <w:color w:val="1F497D"/>
          <w:sz w:val="18"/>
          <w:szCs w:val="18"/>
        </w:rPr>
        <w:t>А</w:t>
      </w:r>
      <w:r>
        <w:rPr>
          <w:color w:val="1F497D"/>
          <w:sz w:val="18"/>
          <w:szCs w:val="18"/>
        </w:rPr>
        <w:t>кционерное общество «И</w:t>
      </w:r>
      <w:r w:rsidR="007D2CC2">
        <w:rPr>
          <w:color w:val="1F497D"/>
          <w:sz w:val="18"/>
          <w:szCs w:val="18"/>
        </w:rPr>
        <w:t>нтер</w:t>
      </w:r>
      <w:r>
        <w:rPr>
          <w:color w:val="1F497D"/>
          <w:sz w:val="18"/>
          <w:szCs w:val="18"/>
        </w:rPr>
        <w:t xml:space="preserve"> РАО – Электрогенерация»</w:t>
      </w:r>
    </w:p>
    <w:p w:rsidR="0096070F" w:rsidRDefault="007D2CC2" w:rsidP="0096070F">
      <w:pPr>
        <w:ind w:right="-283"/>
        <w:jc w:val="center"/>
        <w:rPr>
          <w:color w:val="1F497D"/>
          <w:sz w:val="18"/>
          <w:szCs w:val="18"/>
        </w:rPr>
      </w:pPr>
      <w:r>
        <w:rPr>
          <w:color w:val="1F497D"/>
          <w:sz w:val="18"/>
          <w:szCs w:val="18"/>
        </w:rPr>
        <w:t>поселок городского типа</w:t>
      </w:r>
      <w:r w:rsidR="0096070F">
        <w:rPr>
          <w:color w:val="1F497D"/>
          <w:sz w:val="18"/>
          <w:szCs w:val="18"/>
        </w:rPr>
        <w:t xml:space="preserve"> Ясногорск, Оловяннинский р-он, Забайкальский край, Россия, 674520</w:t>
      </w:r>
    </w:p>
    <w:p w:rsidR="0096070F" w:rsidRPr="00AB66EA" w:rsidRDefault="0096070F" w:rsidP="0096070F">
      <w:pPr>
        <w:ind w:right="-283"/>
        <w:jc w:val="center"/>
        <w:rPr>
          <w:color w:val="1F497D"/>
          <w:sz w:val="18"/>
          <w:szCs w:val="18"/>
          <w:lang w:val="en-US"/>
        </w:rPr>
      </w:pPr>
      <w:r>
        <w:rPr>
          <w:color w:val="1F497D"/>
          <w:sz w:val="18"/>
          <w:szCs w:val="18"/>
        </w:rPr>
        <w:t>Тел</w:t>
      </w:r>
      <w:r w:rsidRPr="00AB66EA">
        <w:rPr>
          <w:color w:val="1F497D"/>
          <w:sz w:val="18"/>
          <w:szCs w:val="18"/>
          <w:lang w:val="en-US"/>
        </w:rPr>
        <w:t xml:space="preserve">.: </w:t>
      </w:r>
      <w:r w:rsidR="00D4290B" w:rsidRPr="00D4290B">
        <w:rPr>
          <w:color w:val="1F497D"/>
          <w:sz w:val="18"/>
          <w:szCs w:val="18"/>
          <w:lang w:val="en-US"/>
        </w:rPr>
        <w:t>8 (30253) 45-4-01, Факс: 8 (30253) 45-4-02, E-mail: secretary_hargres@interrao.ru</w:t>
      </w:r>
    </w:p>
    <w:p w:rsidR="0096070F" w:rsidRPr="00E36265" w:rsidRDefault="00454F75" w:rsidP="0096070F">
      <w:pPr>
        <w:widowControl w:val="0"/>
        <w:autoSpaceDE w:val="0"/>
        <w:autoSpaceDN w:val="0"/>
        <w:adjustRightInd w:val="0"/>
        <w:ind w:firstLine="284"/>
        <w:jc w:val="center"/>
        <w:rPr>
          <w:rFonts w:ascii="Arial" w:hAnsi="Arial" w:cs="Arial"/>
          <w:b/>
          <w:i/>
          <w:sz w:val="16"/>
          <w:lang w:val="en-US"/>
        </w:rPr>
      </w:pPr>
      <w:r>
        <w:pict>
          <v:rect id="_x0000_i1025" style="width:470.8pt;height:.05pt" o:hrpct="977" o:hralign="center" o:hrstd="t" o:hr="t" fillcolor="#aca899" stroked="f"/>
        </w:pict>
      </w:r>
    </w:p>
    <w:p w:rsidR="00786386" w:rsidRPr="0055305D" w:rsidRDefault="00786386" w:rsidP="00786386">
      <w:pPr>
        <w:spacing w:before="240"/>
        <w:jc w:val="center"/>
        <w:rPr>
          <w:b/>
        </w:rPr>
      </w:pPr>
      <w:r w:rsidRPr="00560B60">
        <w:rPr>
          <w:b/>
        </w:rPr>
        <w:t>ПРОТОКОЛ</w:t>
      </w:r>
    </w:p>
    <w:p w:rsidR="00786386" w:rsidRPr="0055305D" w:rsidRDefault="00786386" w:rsidP="00786386">
      <w:pPr>
        <w:jc w:val="center"/>
      </w:pPr>
      <w:r w:rsidRPr="00560B60">
        <w:t xml:space="preserve">заседания </w:t>
      </w:r>
      <w:r>
        <w:t>Закупочной</w:t>
      </w:r>
      <w:r w:rsidRPr="00560B60">
        <w:t xml:space="preserve"> комиссии </w:t>
      </w:r>
      <w:bookmarkStart w:id="0" w:name="OLE_LINK5"/>
      <w:bookmarkStart w:id="1" w:name="OLE_LINK6"/>
      <w:r>
        <w:t>по оценке</w:t>
      </w:r>
    </w:p>
    <w:bookmarkEnd w:id="0"/>
    <w:bookmarkEnd w:id="1"/>
    <w:p w:rsidR="00786386" w:rsidRPr="00560B60" w:rsidRDefault="00786386" w:rsidP="00786386">
      <w:pPr>
        <w:jc w:val="center"/>
      </w:pPr>
      <w:r>
        <w:t>предложений Участников открытого запроса цен в электронной форме</w:t>
      </w:r>
    </w:p>
    <w:p w:rsidR="00786386" w:rsidRDefault="00786386" w:rsidP="00786386">
      <w:pPr>
        <w:jc w:val="center"/>
        <w:rPr>
          <w:b/>
        </w:rPr>
      </w:pPr>
      <w:r>
        <w:rPr>
          <w:b/>
        </w:rPr>
        <w:t>пгт. Ясногорск</w:t>
      </w:r>
    </w:p>
    <w:p w:rsidR="00786386" w:rsidRDefault="00786386" w:rsidP="00786386">
      <w:pPr>
        <w:jc w:val="center"/>
        <w:rPr>
          <w:b/>
        </w:rPr>
      </w:pPr>
    </w:p>
    <w:tbl>
      <w:tblPr>
        <w:tblW w:w="10173"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4361"/>
        <w:gridCol w:w="5812"/>
      </w:tblGrid>
      <w:tr w:rsidR="001B0526" w:rsidRPr="00560B60" w:rsidTr="005B006F">
        <w:tc>
          <w:tcPr>
            <w:tcW w:w="4361" w:type="dxa"/>
            <w:vAlign w:val="bottom"/>
          </w:tcPr>
          <w:p w:rsidR="001B0526" w:rsidRPr="00560B60" w:rsidRDefault="001B0526" w:rsidP="001B0526">
            <w:r>
              <w:t>Номер Протокола:</w:t>
            </w:r>
          </w:p>
        </w:tc>
        <w:tc>
          <w:tcPr>
            <w:tcW w:w="5812" w:type="dxa"/>
          </w:tcPr>
          <w:p w:rsidR="001B0526" w:rsidRPr="00D27650" w:rsidRDefault="001B0526" w:rsidP="00E44384">
            <w:r w:rsidRPr="00D27650">
              <w:t xml:space="preserve">№ </w:t>
            </w:r>
            <w:r w:rsidR="00E44384">
              <w:t>120</w:t>
            </w:r>
            <w:r w:rsidRPr="00D27650">
              <w:t xml:space="preserve">/ОЗЦ - ППР </w:t>
            </w:r>
          </w:p>
        </w:tc>
      </w:tr>
      <w:tr w:rsidR="001B0526" w:rsidRPr="00560B60" w:rsidTr="005B006F">
        <w:tc>
          <w:tcPr>
            <w:tcW w:w="4361" w:type="dxa"/>
            <w:vAlign w:val="center"/>
          </w:tcPr>
          <w:p w:rsidR="001B0526" w:rsidRDefault="001B0526" w:rsidP="001B0526">
            <w:r>
              <w:t>Дата/время проведения заседания:</w:t>
            </w:r>
          </w:p>
        </w:tc>
        <w:tc>
          <w:tcPr>
            <w:tcW w:w="5812" w:type="dxa"/>
          </w:tcPr>
          <w:p w:rsidR="001B0526" w:rsidRPr="00D27650" w:rsidRDefault="001B0526" w:rsidP="00E44384">
            <w:r w:rsidRPr="00D27650">
              <w:t>«</w:t>
            </w:r>
            <w:r w:rsidR="006832DE">
              <w:t>4</w:t>
            </w:r>
            <w:r w:rsidR="00E44384">
              <w:t xml:space="preserve">»    июня </w:t>
            </w:r>
            <w:r w:rsidRPr="00D27650">
              <w:t xml:space="preserve"> 2018 г. 09:00  (мск)                                   </w:t>
            </w:r>
          </w:p>
        </w:tc>
      </w:tr>
      <w:tr w:rsidR="001B0526" w:rsidRPr="00560B60" w:rsidTr="005B006F">
        <w:tc>
          <w:tcPr>
            <w:tcW w:w="4361" w:type="dxa"/>
            <w:vAlign w:val="bottom"/>
          </w:tcPr>
          <w:p w:rsidR="001B0526" w:rsidRPr="00EC2CC4" w:rsidRDefault="001B0526" w:rsidP="001B0526">
            <w:pPr>
              <w:jc w:val="both"/>
              <w:rPr>
                <w:rFonts w:eastAsiaTheme="minorHAnsi"/>
                <w:lang w:eastAsia="en-US"/>
              </w:rPr>
            </w:pPr>
            <w:r>
              <w:rPr>
                <w:rFonts w:eastAsiaTheme="minorHAnsi"/>
                <w:lang w:eastAsia="en-US"/>
              </w:rPr>
              <w:t>Дата подписания</w:t>
            </w:r>
            <w:r w:rsidRPr="008F2856">
              <w:rPr>
                <w:rFonts w:eastAsiaTheme="minorHAnsi"/>
                <w:lang w:eastAsia="en-US"/>
              </w:rPr>
              <w:t xml:space="preserve"> протокола</w:t>
            </w:r>
          </w:p>
        </w:tc>
        <w:tc>
          <w:tcPr>
            <w:tcW w:w="5812" w:type="dxa"/>
          </w:tcPr>
          <w:p w:rsidR="001B0526" w:rsidRPr="00D27650" w:rsidRDefault="001B0526" w:rsidP="00E44384">
            <w:r w:rsidRPr="00D27650">
              <w:t>«</w:t>
            </w:r>
            <w:r w:rsidR="006832DE">
              <w:t>4</w:t>
            </w:r>
            <w:r w:rsidRPr="00D27650">
              <w:t xml:space="preserve">» </w:t>
            </w:r>
            <w:r w:rsidR="00E44384">
              <w:t xml:space="preserve">июня </w:t>
            </w:r>
            <w:r w:rsidRPr="00D27650">
              <w:t xml:space="preserve"> 2018 г.</w:t>
            </w:r>
          </w:p>
        </w:tc>
      </w:tr>
      <w:tr w:rsidR="001B0526" w:rsidRPr="00560B60" w:rsidTr="005B006F">
        <w:tc>
          <w:tcPr>
            <w:tcW w:w="4361" w:type="dxa"/>
            <w:vAlign w:val="bottom"/>
          </w:tcPr>
          <w:p w:rsidR="001B0526" w:rsidRDefault="001B0526" w:rsidP="001B0526">
            <w:r>
              <w:t>Плановая стоимость:</w:t>
            </w:r>
          </w:p>
        </w:tc>
        <w:tc>
          <w:tcPr>
            <w:tcW w:w="5812" w:type="dxa"/>
          </w:tcPr>
          <w:p w:rsidR="001B0526" w:rsidRPr="00D27650" w:rsidRDefault="00E44384" w:rsidP="001B0526">
            <w:r>
              <w:rPr>
                <w:color w:val="000000" w:themeColor="text1"/>
              </w:rPr>
              <w:t>942 305,95</w:t>
            </w:r>
            <w:r w:rsidR="00073350" w:rsidRPr="00073350">
              <w:rPr>
                <w:color w:val="000000" w:themeColor="text1"/>
              </w:rPr>
              <w:t xml:space="preserve">  </w:t>
            </w:r>
            <w:r w:rsidR="004533CB" w:rsidRPr="00F4714E">
              <w:t>руб. без НДС.</w:t>
            </w:r>
          </w:p>
        </w:tc>
      </w:tr>
      <w:tr w:rsidR="001B0526" w:rsidRPr="00560B60" w:rsidTr="00B817B4">
        <w:tc>
          <w:tcPr>
            <w:tcW w:w="4361" w:type="dxa"/>
          </w:tcPr>
          <w:p w:rsidR="001B0526" w:rsidRPr="00A0091C" w:rsidRDefault="001B0526" w:rsidP="001B0526">
            <w:r w:rsidRPr="00A0091C">
              <w:t>Участниками могут быть только субъекты МСП</w:t>
            </w:r>
          </w:p>
        </w:tc>
        <w:tc>
          <w:tcPr>
            <w:tcW w:w="5812" w:type="dxa"/>
          </w:tcPr>
          <w:p w:rsidR="001B0526" w:rsidRDefault="001B0526" w:rsidP="001B0526">
            <w:r w:rsidRPr="00D27650">
              <w:t>Да</w:t>
            </w:r>
          </w:p>
        </w:tc>
      </w:tr>
    </w:tbl>
    <w:p w:rsidR="00786386" w:rsidRPr="009A163E" w:rsidRDefault="00786386" w:rsidP="00786386">
      <w:pPr>
        <w:spacing w:before="240" w:after="120"/>
        <w:ind w:firstLine="709"/>
        <w:rPr>
          <w:b/>
        </w:rPr>
      </w:pPr>
      <w:r w:rsidRPr="009A163E">
        <w:rPr>
          <w:b/>
        </w:rPr>
        <w:t>ПОВЕСТКА:</w:t>
      </w:r>
    </w:p>
    <w:p w:rsidR="00786386" w:rsidRPr="0092312C" w:rsidRDefault="00786386" w:rsidP="005725A4">
      <w:bookmarkStart w:id="2" w:name="OLE_LINK1"/>
      <w:bookmarkStart w:id="3" w:name="OLE_LINK2"/>
      <w:r w:rsidRPr="0092312C">
        <w:t xml:space="preserve">Оценка поступивших предложений участников по </w:t>
      </w:r>
      <w:r>
        <w:t>открытому</w:t>
      </w:r>
      <w:r w:rsidRPr="0092312C">
        <w:t xml:space="preserve"> запросу </w:t>
      </w:r>
      <w:r>
        <w:t xml:space="preserve">цен </w:t>
      </w:r>
      <w:r w:rsidRPr="008D5EAD">
        <w:t>в</w:t>
      </w:r>
      <w:r>
        <w:t xml:space="preserve"> </w:t>
      </w:r>
      <w:r w:rsidRPr="008D5EAD">
        <w:t>электронной форме</w:t>
      </w:r>
      <w:r>
        <w:t xml:space="preserve"> </w:t>
      </w:r>
      <w:r w:rsidRPr="008D5EAD">
        <w:rPr>
          <w:bCs/>
        </w:rPr>
        <w:t>на право заключения договора</w:t>
      </w:r>
      <w:r w:rsidRPr="008D5EAD">
        <w:t xml:space="preserve"> </w:t>
      </w:r>
      <w:r w:rsidRPr="00E3220D">
        <w:t xml:space="preserve">на </w:t>
      </w:r>
      <w:r>
        <w:t xml:space="preserve">поставку </w:t>
      </w:r>
      <w:r w:rsidR="005725A4" w:rsidRPr="005725A4">
        <w:rPr>
          <w:b/>
          <w:bCs/>
        </w:rPr>
        <w:t>"</w:t>
      </w:r>
      <w:r w:rsidR="00E44384">
        <w:rPr>
          <w:b/>
          <w:bCs/>
        </w:rPr>
        <w:t xml:space="preserve">Шпала и брус </w:t>
      </w:r>
      <w:r w:rsidR="005725A4" w:rsidRPr="005725A4">
        <w:rPr>
          <w:b/>
          <w:bCs/>
        </w:rPr>
        <w:t>для Харанорской ГРЭС " (570.18.00</w:t>
      </w:r>
      <w:r w:rsidR="00E44384">
        <w:rPr>
          <w:b/>
          <w:bCs/>
        </w:rPr>
        <w:t>052</w:t>
      </w:r>
      <w:r w:rsidR="005725A4" w:rsidRPr="005725A4">
        <w:rPr>
          <w:b/>
          <w:bCs/>
        </w:rPr>
        <w:t>)</w:t>
      </w:r>
      <w:r w:rsidR="005725A4">
        <w:rPr>
          <w:b/>
          <w:bCs/>
        </w:rPr>
        <w:t xml:space="preserve">. </w:t>
      </w:r>
    </w:p>
    <w:p w:rsidR="001B0526" w:rsidRDefault="001B0526" w:rsidP="001B0526">
      <w:pPr>
        <w:numPr>
          <w:ilvl w:val="0"/>
          <w:numId w:val="18"/>
        </w:numPr>
        <w:jc w:val="both"/>
      </w:pPr>
      <w:r w:rsidRPr="00E15194">
        <w:t>О рассмотрении Отчета экспертной группы по оценке предложений на участие в открытом запросе цен в электронной форме.</w:t>
      </w:r>
    </w:p>
    <w:p w:rsidR="00DA4604" w:rsidRDefault="00DA4604" w:rsidP="00DA4604">
      <w:pPr>
        <w:pStyle w:val="af4"/>
        <w:numPr>
          <w:ilvl w:val="0"/>
          <w:numId w:val="18"/>
        </w:numPr>
      </w:pPr>
      <w:r w:rsidRPr="00DA4604">
        <w:t>Об отклонении предложений на участие в открытом запросе цен.</w:t>
      </w:r>
    </w:p>
    <w:p w:rsidR="001B0526" w:rsidRPr="00E15194" w:rsidRDefault="001B0526" w:rsidP="001B0526">
      <w:pPr>
        <w:numPr>
          <w:ilvl w:val="0"/>
          <w:numId w:val="18"/>
        </w:numPr>
        <w:jc w:val="both"/>
      </w:pPr>
      <w:r w:rsidRPr="00E15194">
        <w:t>О признании предложений на участие в открытом запросе цен в электронной форме, соответствующими условиям открытого запроса цен в электронной форме.</w:t>
      </w:r>
    </w:p>
    <w:p w:rsidR="001B0526" w:rsidRPr="00E15194" w:rsidRDefault="001B0526" w:rsidP="001B0526">
      <w:pPr>
        <w:numPr>
          <w:ilvl w:val="0"/>
          <w:numId w:val="18"/>
        </w:numPr>
        <w:jc w:val="both"/>
      </w:pPr>
      <w:r w:rsidRPr="00E15194">
        <w:t>Об утверждении предварительного ранжирования предложений на участие в открытом запросе цен в электронной форме.</w:t>
      </w:r>
    </w:p>
    <w:p w:rsidR="00786386" w:rsidRPr="006832DE" w:rsidRDefault="001B0526" w:rsidP="006832DE">
      <w:pPr>
        <w:numPr>
          <w:ilvl w:val="0"/>
          <w:numId w:val="18"/>
        </w:numPr>
        <w:jc w:val="both"/>
      </w:pPr>
      <w:r w:rsidRPr="00E15194">
        <w:t>О проведении процедуры переторжки среди Участников открытого запроса цен в электронной форме.</w:t>
      </w:r>
    </w:p>
    <w:p w:rsidR="00786386" w:rsidRPr="00106D5C" w:rsidRDefault="00786386" w:rsidP="00786386">
      <w:pPr>
        <w:ind w:left="709" w:hanging="142"/>
        <w:rPr>
          <w:b/>
        </w:rPr>
      </w:pPr>
      <w:r w:rsidRPr="009A163E">
        <w:rPr>
          <w:b/>
        </w:rPr>
        <w:t>ПРИСУТСТВОВАЛИ:</w:t>
      </w:r>
    </w:p>
    <w:p w:rsidR="00786386" w:rsidRDefault="00786386" w:rsidP="00786386">
      <w:pPr>
        <w:spacing w:before="120" w:after="120"/>
        <w:ind w:firstLine="709"/>
        <w:jc w:val="both"/>
        <w:rPr>
          <w:u w:val="single"/>
        </w:rPr>
      </w:pPr>
      <w:r>
        <w:rPr>
          <w:u w:val="single"/>
        </w:rPr>
        <w:t>Председатель</w:t>
      </w:r>
      <w:r w:rsidRPr="00560B60">
        <w:rPr>
          <w:u w:val="single"/>
        </w:rPr>
        <w:t xml:space="preserve"> </w:t>
      </w:r>
      <w:r>
        <w:rPr>
          <w:u w:val="single"/>
        </w:rPr>
        <w:t>Закупочной комиссии</w:t>
      </w:r>
      <w:r w:rsidRPr="00560B60">
        <w:rPr>
          <w:u w:val="single"/>
        </w:rPr>
        <w:t>:</w:t>
      </w:r>
    </w:p>
    <w:p w:rsidR="00786386" w:rsidRPr="00032D60" w:rsidRDefault="00786386" w:rsidP="00032D60">
      <w:pPr>
        <w:pStyle w:val="af4"/>
        <w:numPr>
          <w:ilvl w:val="0"/>
          <w:numId w:val="43"/>
        </w:numPr>
        <w:spacing w:before="120" w:after="120"/>
        <w:jc w:val="both"/>
        <w:rPr>
          <w:u w:val="single"/>
        </w:rPr>
      </w:pPr>
      <w:ins w:id="4" w:author="Эрдынеева Альбина Гонгоровна" w:date="2017-01-26T14:20:00Z">
        <w:r>
          <w:t>Максимова Уль</w:t>
        </w:r>
      </w:ins>
      <w:ins w:id="5" w:author="Эрдынеева Альбина Гонгоровна" w:date="2017-01-26T14:21:00Z">
        <w:r>
          <w:t xml:space="preserve">яна </w:t>
        </w:r>
      </w:ins>
      <w:r>
        <w:t xml:space="preserve">Радиевна, </w:t>
      </w:r>
      <w:r w:rsidRPr="007E7507">
        <w:t xml:space="preserve">заместитель директора по </w:t>
      </w:r>
      <w:r>
        <w:t>экономике и снабжению;</w:t>
      </w:r>
    </w:p>
    <w:p w:rsidR="00786386" w:rsidRDefault="00786386" w:rsidP="00786386">
      <w:pPr>
        <w:spacing w:before="120" w:after="120"/>
        <w:ind w:firstLine="709"/>
        <w:jc w:val="both"/>
        <w:rPr>
          <w:u w:val="single"/>
        </w:rPr>
      </w:pPr>
      <w:r w:rsidRPr="00560B60">
        <w:rPr>
          <w:u w:val="single"/>
        </w:rPr>
        <w:t xml:space="preserve">Члены </w:t>
      </w:r>
      <w:r>
        <w:rPr>
          <w:u w:val="single"/>
        </w:rPr>
        <w:t>Закупочной комиссии</w:t>
      </w:r>
      <w:r w:rsidRPr="00560B60">
        <w:rPr>
          <w:u w:val="single"/>
        </w:rPr>
        <w:t>:</w:t>
      </w:r>
    </w:p>
    <w:p w:rsidR="00786386" w:rsidRPr="007E7507" w:rsidRDefault="00786386" w:rsidP="00786386">
      <w:pPr>
        <w:pStyle w:val="af4"/>
        <w:numPr>
          <w:ilvl w:val="0"/>
          <w:numId w:val="43"/>
        </w:numPr>
        <w:spacing w:before="120" w:after="120"/>
        <w:jc w:val="both"/>
      </w:pPr>
      <w:r w:rsidRPr="00E1761C">
        <w:rPr>
          <w:bCs/>
        </w:rPr>
        <w:t>Дорморезова Маргарита Анатольевна, начальник отдела закупочных процедур и сопровождения контрактов;</w:t>
      </w:r>
    </w:p>
    <w:p w:rsidR="00786386" w:rsidRPr="006832DE" w:rsidRDefault="004533CB" w:rsidP="006832DE">
      <w:pPr>
        <w:pStyle w:val="af4"/>
        <w:numPr>
          <w:ilvl w:val="0"/>
          <w:numId w:val="43"/>
        </w:numPr>
        <w:spacing w:before="120" w:after="120"/>
      </w:pPr>
      <w:r>
        <w:rPr>
          <w:sz w:val="23"/>
          <w:szCs w:val="23"/>
        </w:rPr>
        <w:t xml:space="preserve">Солосин </w:t>
      </w:r>
      <w:r w:rsidR="00032D60">
        <w:rPr>
          <w:sz w:val="23"/>
          <w:szCs w:val="23"/>
        </w:rPr>
        <w:t>Виталий</w:t>
      </w:r>
      <w:r>
        <w:rPr>
          <w:sz w:val="23"/>
          <w:szCs w:val="23"/>
        </w:rPr>
        <w:t xml:space="preserve"> Леонидович</w:t>
      </w:r>
      <w:r w:rsidR="00032D60">
        <w:rPr>
          <w:sz w:val="23"/>
          <w:szCs w:val="23"/>
        </w:rPr>
        <w:t>, ведущий специалист отдела безопасности и режима.</w:t>
      </w:r>
    </w:p>
    <w:p w:rsidR="00786386" w:rsidRPr="00D479A9" w:rsidRDefault="00786386" w:rsidP="00786386">
      <w:pPr>
        <w:pStyle w:val="af4"/>
        <w:spacing w:before="120" w:after="120"/>
        <w:ind w:left="709"/>
        <w:jc w:val="both"/>
      </w:pPr>
      <w:r w:rsidRPr="00D479A9">
        <w:rPr>
          <w:u w:val="single"/>
        </w:rPr>
        <w:t>Секретарь Закупочной комиссии (без права голоса):</w:t>
      </w:r>
    </w:p>
    <w:p w:rsidR="00786386" w:rsidRPr="006832DE" w:rsidRDefault="00AD6FFB" w:rsidP="006832DE">
      <w:pPr>
        <w:pStyle w:val="af4"/>
        <w:numPr>
          <w:ilvl w:val="0"/>
          <w:numId w:val="43"/>
        </w:numPr>
        <w:spacing w:before="120" w:after="120"/>
        <w:jc w:val="both"/>
      </w:pPr>
      <w:r>
        <w:t>Эрдынеева Альбина Гонгоровна, экономист отдела закупочных процедур и сопровождения контрактов.</w:t>
      </w:r>
    </w:p>
    <w:bookmarkEnd w:id="2"/>
    <w:bookmarkEnd w:id="3"/>
    <w:p w:rsidR="001B0526" w:rsidRPr="00954453" w:rsidRDefault="001B0526" w:rsidP="001B0526">
      <w:pPr>
        <w:pStyle w:val="af4"/>
        <w:ind w:left="1069"/>
        <w:rPr>
          <w:b/>
          <w:bCs/>
          <w:sz w:val="22"/>
          <w:szCs w:val="22"/>
        </w:rPr>
      </w:pPr>
      <w:r w:rsidRPr="00954453">
        <w:rPr>
          <w:b/>
          <w:bCs/>
          <w:sz w:val="22"/>
          <w:szCs w:val="22"/>
        </w:rPr>
        <w:t>ОПРОСНЫЙ ЛИСТ ПРЕДОСТАВИЛ:</w:t>
      </w:r>
    </w:p>
    <w:p w:rsidR="001B0526" w:rsidRPr="00954453" w:rsidRDefault="001B0526" w:rsidP="001B0526">
      <w:pPr>
        <w:spacing w:before="120" w:after="120"/>
        <w:ind w:firstLine="709"/>
        <w:jc w:val="both"/>
        <w:rPr>
          <w:u w:val="single"/>
        </w:rPr>
      </w:pPr>
      <w:r w:rsidRPr="00954453">
        <w:rPr>
          <w:u w:val="single"/>
        </w:rPr>
        <w:t>Заместитель председателя Закупочной комиссии:</w:t>
      </w:r>
    </w:p>
    <w:tbl>
      <w:tblPr>
        <w:tblW w:w="10632" w:type="dxa"/>
        <w:tblInd w:w="-601" w:type="dxa"/>
        <w:tblLook w:val="04A0" w:firstRow="1" w:lastRow="0" w:firstColumn="1" w:lastColumn="0" w:noHBand="0" w:noVBand="1"/>
      </w:tblPr>
      <w:tblGrid>
        <w:gridCol w:w="534"/>
        <w:gridCol w:w="10098"/>
      </w:tblGrid>
      <w:tr w:rsidR="001B0526" w:rsidRPr="005C7A6C" w:rsidTr="00D8165D">
        <w:trPr>
          <w:trHeight w:val="511"/>
        </w:trPr>
        <w:tc>
          <w:tcPr>
            <w:tcW w:w="534" w:type="dxa"/>
            <w:shd w:val="clear" w:color="auto" w:fill="auto"/>
            <w:vAlign w:val="center"/>
          </w:tcPr>
          <w:p w:rsidR="001B0526" w:rsidRPr="005C7A6C" w:rsidRDefault="001B0526" w:rsidP="00D8165D">
            <w:pPr>
              <w:rPr>
                <w:bCs/>
                <w:sz w:val="22"/>
                <w:szCs w:val="22"/>
              </w:rPr>
            </w:pPr>
          </w:p>
        </w:tc>
        <w:tc>
          <w:tcPr>
            <w:tcW w:w="10098" w:type="dxa"/>
            <w:shd w:val="clear" w:color="auto" w:fill="auto"/>
            <w:vAlign w:val="center"/>
          </w:tcPr>
          <w:p w:rsidR="001B0526" w:rsidRPr="00954453" w:rsidRDefault="001B0526" w:rsidP="00BA49DD">
            <w:pPr>
              <w:pStyle w:val="af4"/>
              <w:numPr>
                <w:ilvl w:val="0"/>
                <w:numId w:val="43"/>
              </w:numPr>
              <w:tabs>
                <w:tab w:val="left" w:pos="776"/>
              </w:tabs>
              <w:spacing w:before="120" w:after="120"/>
              <w:jc w:val="both"/>
            </w:pPr>
            <w:r w:rsidRPr="00954453">
              <w:t>Хорунжая Св</w:t>
            </w:r>
            <w:r>
              <w:t>етлана Николаевна, заместитель Г</w:t>
            </w:r>
            <w:r w:rsidRPr="00954453">
              <w:t xml:space="preserve">енерального директора </w:t>
            </w:r>
            <w:r>
              <w:t xml:space="preserve">по управлению, экономике и финансам </w:t>
            </w:r>
            <w:r w:rsidRPr="00954453">
              <w:t>ООО «Интер РАО – Центр управления закупками»</w:t>
            </w:r>
            <w:r>
              <w:t>.</w:t>
            </w:r>
          </w:p>
        </w:tc>
      </w:tr>
    </w:tbl>
    <w:p w:rsidR="001B0526" w:rsidRPr="00954453" w:rsidRDefault="001B0526" w:rsidP="00E537B3">
      <w:pPr>
        <w:pStyle w:val="af4"/>
        <w:spacing w:before="60"/>
        <w:ind w:left="0" w:firstLine="709"/>
        <w:jc w:val="both"/>
        <w:rPr>
          <w:bCs/>
        </w:rPr>
      </w:pPr>
      <w:r w:rsidRPr="00954453">
        <w:rPr>
          <w:bCs/>
        </w:rPr>
        <w:lastRenderedPageBreak/>
        <w:t>Кворум для принятия решений имеется.</w:t>
      </w:r>
    </w:p>
    <w:p w:rsidR="00BA49DD" w:rsidRPr="005725A4" w:rsidRDefault="005725A4" w:rsidP="006832DE">
      <w:pPr>
        <w:spacing w:before="120"/>
        <w:ind w:firstLine="360"/>
        <w:jc w:val="both"/>
        <w:rPr>
          <w:spacing w:val="-2"/>
        </w:rPr>
      </w:pPr>
      <w:r w:rsidRPr="005725A4">
        <w:rPr>
          <w:spacing w:val="-2"/>
        </w:rPr>
        <w:t xml:space="preserve">Официальное Уведомление о проведении открытого запроса цен опубликовано на электронной торговой площадке www.etp.roseltorg.ru, Официальный сайт РФ для размещения информации о размещении заказов www.zakupki.gov.ru № </w:t>
      </w:r>
      <w:r w:rsidR="00073350" w:rsidRPr="00073350">
        <w:rPr>
          <w:spacing w:val="-2"/>
        </w:rPr>
        <w:t>318</w:t>
      </w:r>
      <w:r w:rsidR="00E44384">
        <w:rPr>
          <w:spacing w:val="-2"/>
        </w:rPr>
        <w:t>06494342</w:t>
      </w:r>
      <w:r w:rsidR="00073350" w:rsidRPr="00073350">
        <w:rPr>
          <w:spacing w:val="-2"/>
        </w:rPr>
        <w:t xml:space="preserve"> от </w:t>
      </w:r>
      <w:r w:rsidR="00AD6FFB">
        <w:rPr>
          <w:spacing w:val="-2"/>
        </w:rPr>
        <w:t>18.05.</w:t>
      </w:r>
      <w:r w:rsidR="00073350" w:rsidRPr="00073350">
        <w:rPr>
          <w:spacing w:val="-2"/>
        </w:rPr>
        <w:t xml:space="preserve">2018 </w:t>
      </w:r>
      <w:r w:rsidRPr="005725A4">
        <w:rPr>
          <w:spacing w:val="-2"/>
        </w:rPr>
        <w:t xml:space="preserve">года и на сайте </w:t>
      </w:r>
      <w:hyperlink r:id="rId9" w:history="1">
        <w:r w:rsidR="00BA49DD" w:rsidRPr="002227EC">
          <w:rPr>
            <w:rStyle w:val="afb"/>
            <w:spacing w:val="-2"/>
          </w:rPr>
          <w:t>www.irao-generation.ru</w:t>
        </w:r>
      </w:hyperlink>
      <w:r w:rsidRPr="005725A4">
        <w:rPr>
          <w:spacing w:val="-2"/>
        </w:rPr>
        <w:t>.</w:t>
      </w:r>
    </w:p>
    <w:p w:rsidR="00032D60" w:rsidRDefault="00032D60" w:rsidP="00032D60">
      <w:pPr>
        <w:jc w:val="both"/>
        <w:rPr>
          <w:b/>
          <w:spacing w:val="-2"/>
        </w:rPr>
      </w:pPr>
      <w:r w:rsidRPr="00F4714E">
        <w:rPr>
          <w:b/>
          <w:spacing w:val="-2"/>
        </w:rPr>
        <w:t>ВОПРОСЫ ЗАСЕДАНИЯ ЗАКУПОЧНОЙ КОМИССИИ:</w:t>
      </w:r>
    </w:p>
    <w:p w:rsidR="00073350" w:rsidRPr="00073350" w:rsidRDefault="00073350" w:rsidP="00073350">
      <w:pPr>
        <w:jc w:val="both"/>
        <w:rPr>
          <w:b/>
          <w:spacing w:val="-2"/>
        </w:rPr>
      </w:pPr>
      <w:r w:rsidRPr="00073350">
        <w:rPr>
          <w:b/>
          <w:spacing w:val="-2"/>
        </w:rPr>
        <w:t>Вопрос 1 повестки:</w:t>
      </w:r>
    </w:p>
    <w:p w:rsidR="00073350" w:rsidRPr="00073350" w:rsidRDefault="00073350" w:rsidP="00073350">
      <w:pPr>
        <w:jc w:val="both"/>
        <w:rPr>
          <w:spacing w:val="-2"/>
        </w:rPr>
      </w:pPr>
      <w:r w:rsidRPr="00073350">
        <w:rPr>
          <w:spacing w:val="-2"/>
        </w:rPr>
        <w:t>О рассмотрении Отчета экспертной группы по оценке предложений на участие в открытом запросе цен в электронной форме.</w:t>
      </w:r>
    </w:p>
    <w:p w:rsidR="00073350" w:rsidRPr="00073350" w:rsidRDefault="00073350" w:rsidP="00073350">
      <w:pPr>
        <w:jc w:val="both"/>
        <w:rPr>
          <w:spacing w:val="-2"/>
        </w:rPr>
      </w:pPr>
      <w:r w:rsidRPr="00073350">
        <w:rPr>
          <w:spacing w:val="-2"/>
        </w:rPr>
        <w:t>Члены закупочной комиссии изучили поступившие предложения на участие в открытом запросе цен в электронной форме. Результаты оценки сведены в Отчет экспертной группы по оценке предложений на участие в открытом запросе цен в электронной форме.</w:t>
      </w:r>
    </w:p>
    <w:p w:rsidR="00073350" w:rsidRPr="006832DE" w:rsidRDefault="00073350" w:rsidP="00073350">
      <w:pPr>
        <w:jc w:val="both"/>
        <w:rPr>
          <w:spacing w:val="-2"/>
        </w:rPr>
      </w:pPr>
      <w:r w:rsidRPr="00073350">
        <w:rPr>
          <w:spacing w:val="-2"/>
        </w:rPr>
        <w:t>Закупочной комиссии предлагается принять к сведению Отчет экспертной группы по оценке предложений на участие в открытом запросе цен в электронной форме.</w:t>
      </w:r>
    </w:p>
    <w:p w:rsidR="00073350" w:rsidRPr="00073350" w:rsidRDefault="00073350" w:rsidP="00073350">
      <w:pPr>
        <w:jc w:val="both"/>
        <w:rPr>
          <w:b/>
          <w:spacing w:val="-2"/>
        </w:rPr>
      </w:pPr>
      <w:r w:rsidRPr="00073350">
        <w:rPr>
          <w:b/>
          <w:spacing w:val="-2"/>
        </w:rPr>
        <w:t>Вопрос 2 повестки:</w:t>
      </w:r>
    </w:p>
    <w:p w:rsidR="00073350" w:rsidRPr="00073350" w:rsidRDefault="00073350" w:rsidP="00073350">
      <w:pPr>
        <w:jc w:val="both"/>
        <w:rPr>
          <w:spacing w:val="-2"/>
        </w:rPr>
      </w:pPr>
      <w:r w:rsidRPr="00073350">
        <w:rPr>
          <w:spacing w:val="-2"/>
        </w:rPr>
        <w:t>Об отклонении предложений на участие в открытом запросе цен.</w:t>
      </w:r>
    </w:p>
    <w:p w:rsidR="00073350" w:rsidRPr="006832DE" w:rsidRDefault="00073350" w:rsidP="00073350">
      <w:pPr>
        <w:jc w:val="both"/>
        <w:rPr>
          <w:spacing w:val="-2"/>
        </w:rPr>
      </w:pPr>
      <w:r w:rsidRPr="00073350">
        <w:rPr>
          <w:spacing w:val="-2"/>
        </w:rPr>
        <w:t>Нет отклоненных предложений на участие в открытом запросе цен.</w:t>
      </w:r>
    </w:p>
    <w:p w:rsidR="00073350" w:rsidRPr="00073350" w:rsidRDefault="00073350" w:rsidP="00073350">
      <w:pPr>
        <w:jc w:val="both"/>
        <w:rPr>
          <w:b/>
          <w:spacing w:val="-2"/>
        </w:rPr>
      </w:pPr>
      <w:r w:rsidRPr="00073350">
        <w:rPr>
          <w:b/>
          <w:spacing w:val="-2"/>
        </w:rPr>
        <w:t>Вопрос 3 повестки:</w:t>
      </w:r>
    </w:p>
    <w:p w:rsidR="00073350" w:rsidRPr="00073350" w:rsidRDefault="00073350" w:rsidP="00073350">
      <w:pPr>
        <w:jc w:val="both"/>
        <w:rPr>
          <w:spacing w:val="-2"/>
        </w:rPr>
      </w:pPr>
      <w:r w:rsidRPr="00073350">
        <w:rPr>
          <w:spacing w:val="-2"/>
        </w:rPr>
        <w:t>О признании предложени</w:t>
      </w:r>
      <w:r w:rsidR="00AD6FFB">
        <w:rPr>
          <w:spacing w:val="-2"/>
        </w:rPr>
        <w:t>я</w:t>
      </w:r>
      <w:r w:rsidRPr="00073350">
        <w:rPr>
          <w:spacing w:val="-2"/>
        </w:rPr>
        <w:t xml:space="preserve"> на участие в открытом запросе цен в электронной форме соответствующим условиям открытого запроса цен в электронной форме.</w:t>
      </w:r>
    </w:p>
    <w:p w:rsidR="00073350" w:rsidRPr="00073350" w:rsidRDefault="00073350" w:rsidP="00073350">
      <w:pPr>
        <w:jc w:val="both"/>
        <w:rPr>
          <w:spacing w:val="-2"/>
        </w:rPr>
      </w:pPr>
      <w:r w:rsidRPr="00073350">
        <w:rPr>
          <w:spacing w:val="-2"/>
        </w:rPr>
        <w:t>Предложени</w:t>
      </w:r>
      <w:r w:rsidR="00AD6FFB">
        <w:rPr>
          <w:spacing w:val="-2"/>
        </w:rPr>
        <w:t>е</w:t>
      </w:r>
      <w:r w:rsidRPr="00073350">
        <w:rPr>
          <w:spacing w:val="-2"/>
        </w:rPr>
        <w:t xml:space="preserve"> на участие в открытом запросе цен в электронной форме </w:t>
      </w:r>
    </w:p>
    <w:p w:rsidR="00073350" w:rsidRPr="00073350" w:rsidRDefault="00073350" w:rsidP="00073350">
      <w:pPr>
        <w:jc w:val="both"/>
        <w:rPr>
          <w:snapToGrid w:val="0"/>
        </w:rPr>
      </w:pPr>
      <w:r w:rsidRPr="00073350">
        <w:rPr>
          <w:spacing w:val="-2"/>
        </w:rPr>
        <w:t xml:space="preserve"> - </w:t>
      </w:r>
      <w:r w:rsidR="00AD6FFB" w:rsidRPr="00601D04">
        <w:t>ООО «</w:t>
      </w:r>
      <w:r w:rsidR="00AD6FFB">
        <w:t>Энергоинжиниринггрупп</w:t>
      </w:r>
      <w:r w:rsidR="00AD6FFB" w:rsidRPr="00601D04">
        <w:t xml:space="preserve">», </w:t>
      </w:r>
      <w:r w:rsidR="00AD6FFB" w:rsidRPr="00F71D0F">
        <w:t>125464, г.Москва, Волоколамское шоссе, д.142, Э 6 ПОМ I К 10 ОФ 631</w:t>
      </w:r>
      <w:r w:rsidR="00AD6FFB">
        <w:t xml:space="preserve">, </w:t>
      </w:r>
      <w:r w:rsidR="00AD6FFB" w:rsidRPr="00601D04">
        <w:t xml:space="preserve">ИНН </w:t>
      </w:r>
      <w:r w:rsidR="00AD6FFB" w:rsidRPr="00F71D0F">
        <w:t>7701925335</w:t>
      </w:r>
      <w:r w:rsidR="00AD6FFB" w:rsidRPr="00601D04">
        <w:t>, КПП</w:t>
      </w:r>
      <w:r w:rsidR="00AD6FFB">
        <w:t xml:space="preserve"> </w:t>
      </w:r>
      <w:r w:rsidR="00AD6FFB" w:rsidRPr="00F71D0F">
        <w:t>773301001</w:t>
      </w:r>
      <w:r w:rsidR="00AD6FFB">
        <w:t xml:space="preserve">, ОГРН </w:t>
      </w:r>
      <w:r w:rsidR="00AD6FFB" w:rsidRPr="00F71D0F">
        <w:t>1117746552131</w:t>
      </w:r>
      <w:r w:rsidRPr="00073350">
        <w:rPr>
          <w:spacing w:val="-2"/>
        </w:rPr>
        <w:t>;</w:t>
      </w:r>
    </w:p>
    <w:p w:rsidR="00814C9A" w:rsidRPr="00494D81" w:rsidRDefault="00814C9A" w:rsidP="00814C9A">
      <w:pPr>
        <w:jc w:val="both"/>
        <w:rPr>
          <w:spacing w:val="-2"/>
        </w:rPr>
      </w:pPr>
      <w:r>
        <w:rPr>
          <w:spacing w:val="-2"/>
        </w:rPr>
        <w:t>признается</w:t>
      </w:r>
      <w:r w:rsidRPr="00CC6F37">
        <w:rPr>
          <w:spacing w:val="-2"/>
        </w:rPr>
        <w:t xml:space="preserve"> удовлетворяющими условиям открытого запроса цен в электронной форме. </w:t>
      </w:r>
      <w:r w:rsidRPr="00494D81">
        <w:rPr>
          <w:spacing w:val="-2"/>
        </w:rPr>
        <w:t>Предлагается принять данное предложение участников запроса цен к дальнейшему рассмотрению в соответствии с</w:t>
      </w:r>
      <w:r>
        <w:rPr>
          <w:spacing w:val="-2"/>
        </w:rPr>
        <w:t xml:space="preserve"> закупочной документации п. 4.12.7 «</w:t>
      </w:r>
      <w:r w:rsidRPr="009C0A99">
        <w:rPr>
          <w:spacing w:val="-2"/>
        </w:rPr>
        <w:t>В случае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признается состоявшейся.</w:t>
      </w:r>
      <w:r>
        <w:rPr>
          <w:spacing w:val="-2"/>
        </w:rPr>
        <w:t>»</w:t>
      </w:r>
      <w:r w:rsidRPr="00494D81">
        <w:rPr>
          <w:spacing w:val="-2"/>
        </w:rPr>
        <w:t xml:space="preserve"> п. 4.14.2.9 «В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rsidR="00073350" w:rsidRPr="00073350" w:rsidRDefault="00073350" w:rsidP="00073350">
      <w:pPr>
        <w:jc w:val="both"/>
        <w:rPr>
          <w:b/>
          <w:spacing w:val="-2"/>
        </w:rPr>
      </w:pPr>
      <w:r w:rsidRPr="00073350">
        <w:rPr>
          <w:b/>
          <w:spacing w:val="-2"/>
        </w:rPr>
        <w:t>Вопрос 4 повестки:</w:t>
      </w:r>
    </w:p>
    <w:p w:rsidR="00814C9A" w:rsidRPr="00814C9A" w:rsidRDefault="00814C9A" w:rsidP="00814C9A">
      <w:pPr>
        <w:jc w:val="both"/>
        <w:rPr>
          <w:spacing w:val="-2"/>
        </w:rPr>
      </w:pPr>
      <w:r w:rsidRPr="00814C9A">
        <w:rPr>
          <w:spacing w:val="-2"/>
        </w:rPr>
        <w:t>Об утверждении предварительного ранжирования предложений на участие в открытом запросе цен.</w:t>
      </w:r>
    </w:p>
    <w:p w:rsidR="00073350" w:rsidRPr="006832DE" w:rsidRDefault="00814C9A" w:rsidP="00073350">
      <w:pPr>
        <w:jc w:val="both"/>
        <w:rPr>
          <w:spacing w:val="-2"/>
        </w:rPr>
      </w:pPr>
      <w:r w:rsidRPr="00814C9A">
        <w:rPr>
          <w:spacing w:val="-2"/>
        </w:rPr>
        <w:t>Согласно п. 4.14.2.9 «В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признается состоявшейся» и в соответствии с критериями и процедурами оценки предлагается ранжировать предложения на участие в открытом запросе цен на право заключения договора по закупке «</w:t>
      </w:r>
      <w:r>
        <w:rPr>
          <w:spacing w:val="-2"/>
        </w:rPr>
        <w:t>Шпала и брус</w:t>
      </w:r>
      <w:r w:rsidRPr="00814C9A">
        <w:rPr>
          <w:spacing w:val="-2"/>
        </w:rPr>
        <w:t xml:space="preserve"> для Харанорской ГРЭС»</w:t>
      </w:r>
    </w:p>
    <w:p w:rsidR="00073350" w:rsidRPr="00073350" w:rsidRDefault="00073350" w:rsidP="00073350">
      <w:pPr>
        <w:jc w:val="both"/>
        <w:rPr>
          <w:spacing w:val="-2"/>
        </w:rPr>
      </w:pPr>
      <w:r w:rsidRPr="00073350">
        <w:rPr>
          <w:b/>
          <w:spacing w:val="-2"/>
        </w:rPr>
        <w:t>Первое место:</w:t>
      </w:r>
      <w:r w:rsidRPr="00073350">
        <w:rPr>
          <w:spacing w:val="-2"/>
        </w:rPr>
        <w:t xml:space="preserve"> </w:t>
      </w:r>
      <w:r w:rsidR="00AD6FFB" w:rsidRPr="00AD6FFB">
        <w:rPr>
          <w:spacing w:val="-2"/>
        </w:rPr>
        <w:t>ООО «Энергоинжиниринггрупп», 125464, г.Москва, Волоколамское шоссе, д.142, Э 6 ПОМ I К 10 ОФ 631, ИНН 7701925335, КПП 773301001, ОГРН 1117746552131</w:t>
      </w:r>
      <w:r w:rsidRPr="00073350">
        <w:rPr>
          <w:spacing w:val="-2"/>
        </w:rPr>
        <w:t>, предложение на поставку товара «</w:t>
      </w:r>
      <w:r w:rsidR="00AD6FFB">
        <w:rPr>
          <w:spacing w:val="-2"/>
        </w:rPr>
        <w:t>Шпала и брус</w:t>
      </w:r>
      <w:r w:rsidRPr="00073350">
        <w:rPr>
          <w:spacing w:val="-2"/>
        </w:rPr>
        <w:t xml:space="preserve"> для Харанорской ГРЭС» (570.18.00</w:t>
      </w:r>
      <w:r w:rsidR="00AD6FFB">
        <w:rPr>
          <w:spacing w:val="-2"/>
        </w:rPr>
        <w:t>052</w:t>
      </w:r>
      <w:r w:rsidRPr="00073350">
        <w:rPr>
          <w:spacing w:val="-2"/>
        </w:rPr>
        <w:t xml:space="preserve">) на условиях: Цена предложения: </w:t>
      </w:r>
      <w:r w:rsidR="00AD6FFB" w:rsidRPr="00AD6FFB">
        <w:rPr>
          <w:snapToGrid w:val="0"/>
        </w:rPr>
        <w:t xml:space="preserve">935 430,00 </w:t>
      </w:r>
      <w:r w:rsidRPr="00AD6FFB">
        <w:rPr>
          <w:spacing w:val="-2"/>
        </w:rPr>
        <w:t>руб. без</w:t>
      </w:r>
      <w:r w:rsidRPr="00073350">
        <w:rPr>
          <w:spacing w:val="-2"/>
        </w:rPr>
        <w:t xml:space="preserve"> НДС, с учетом доставки до филиала Срок поставки товара: Ию</w:t>
      </w:r>
      <w:r w:rsidR="00AD6FFB">
        <w:rPr>
          <w:spacing w:val="-2"/>
        </w:rPr>
        <w:t>ль</w:t>
      </w:r>
      <w:r w:rsidRPr="00073350">
        <w:rPr>
          <w:spacing w:val="-2"/>
        </w:rPr>
        <w:t xml:space="preserve"> 2018г Условия оплаты: 100 % по факту поставки в течение 30 календарных дней.</w:t>
      </w:r>
    </w:p>
    <w:p w:rsidR="00073350" w:rsidRPr="00073350" w:rsidRDefault="00073350" w:rsidP="00073350">
      <w:pPr>
        <w:jc w:val="both"/>
        <w:rPr>
          <w:b/>
          <w:spacing w:val="-2"/>
        </w:rPr>
      </w:pPr>
    </w:p>
    <w:p w:rsidR="00073350" w:rsidRPr="00073350" w:rsidRDefault="00073350" w:rsidP="00073350">
      <w:pPr>
        <w:jc w:val="both"/>
        <w:rPr>
          <w:b/>
          <w:spacing w:val="-2"/>
        </w:rPr>
      </w:pPr>
      <w:r w:rsidRPr="00073350">
        <w:rPr>
          <w:b/>
          <w:spacing w:val="-2"/>
        </w:rPr>
        <w:t>Вопрос 5 повестки:</w:t>
      </w:r>
    </w:p>
    <w:p w:rsidR="00073350" w:rsidRPr="00073350" w:rsidRDefault="00073350" w:rsidP="00073350">
      <w:pPr>
        <w:ind w:firstLine="709"/>
        <w:jc w:val="both"/>
        <w:rPr>
          <w:spacing w:val="-2"/>
        </w:rPr>
      </w:pPr>
      <w:r w:rsidRPr="00073350">
        <w:rPr>
          <w:spacing w:val="-2"/>
        </w:rPr>
        <w:t>О проведении процедуры переторжки среди Участников открытого запроса цен в электронной форме.</w:t>
      </w:r>
    </w:p>
    <w:p w:rsidR="00073350" w:rsidRPr="00073350" w:rsidRDefault="00073350" w:rsidP="00073350">
      <w:pPr>
        <w:jc w:val="both"/>
      </w:pPr>
      <w:r w:rsidRPr="00073350">
        <w:t>На основании предварительной оценки заявок Участников открытого запроса цен предлагается допустить к переторжке следующих Участников, соответствующих условиям запроса цен:</w:t>
      </w:r>
    </w:p>
    <w:p w:rsidR="00073350" w:rsidRPr="00073350" w:rsidRDefault="00073350" w:rsidP="00073350">
      <w:pPr>
        <w:ind w:firstLine="709"/>
        <w:jc w:val="both"/>
        <w:rPr>
          <w:snapToGrid w:val="0"/>
        </w:rPr>
      </w:pPr>
      <w:r w:rsidRPr="00073350">
        <w:rPr>
          <w:snapToGrid w:val="0"/>
        </w:rPr>
        <w:lastRenderedPageBreak/>
        <w:t xml:space="preserve">- </w:t>
      </w:r>
      <w:r w:rsidR="00AD6FFB" w:rsidRPr="00AD6FFB">
        <w:rPr>
          <w:snapToGrid w:val="0"/>
        </w:rPr>
        <w:t>ООО «Энергоинжиниринггрупп», 125464, г.Москва, Волоколамское шоссе, д.142, Э 6 ПОМ I К 10 ОФ 631, ИНН 7701925335, КПП 773301001, ОГРН 1117746552131</w:t>
      </w:r>
      <w:r w:rsidRPr="00073350">
        <w:rPr>
          <w:snapToGrid w:val="0"/>
        </w:rPr>
        <w:t>;</w:t>
      </w:r>
    </w:p>
    <w:p w:rsidR="00073350" w:rsidRPr="00AD6FFB" w:rsidRDefault="00073350" w:rsidP="00AD6FFB">
      <w:pPr>
        <w:ind w:firstLine="709"/>
        <w:jc w:val="both"/>
        <w:rPr>
          <w:snapToGrid w:val="0"/>
        </w:rPr>
      </w:pPr>
    </w:p>
    <w:p w:rsidR="00073350" w:rsidRPr="00073350" w:rsidRDefault="00073350" w:rsidP="006832DE">
      <w:pPr>
        <w:ind w:firstLine="709"/>
        <w:jc w:val="both"/>
        <w:rPr>
          <w:b/>
          <w:spacing w:val="-2"/>
        </w:rPr>
      </w:pPr>
      <w:r w:rsidRPr="00073350">
        <w:rPr>
          <w:b/>
          <w:spacing w:val="-2"/>
        </w:rPr>
        <w:t>РЕШИЛИ:</w:t>
      </w:r>
    </w:p>
    <w:p w:rsidR="00814C9A" w:rsidRPr="00073350" w:rsidRDefault="00073350" w:rsidP="00073350">
      <w:pPr>
        <w:jc w:val="both"/>
      </w:pPr>
      <w:r w:rsidRPr="00073350">
        <w:rPr>
          <w:b/>
        </w:rPr>
        <w:t xml:space="preserve">      1</w:t>
      </w:r>
      <w:r w:rsidRPr="00073350">
        <w:t>. Принять к сведению Отчет экспертной группы по оценке предложений на участие в открытом запросе цен в электронной форме.</w:t>
      </w:r>
    </w:p>
    <w:p w:rsidR="00073350" w:rsidRPr="00073350" w:rsidRDefault="00073350" w:rsidP="00073350">
      <w:pPr>
        <w:jc w:val="both"/>
      </w:pPr>
      <w:r w:rsidRPr="00073350">
        <w:t xml:space="preserve">      </w:t>
      </w:r>
      <w:r w:rsidRPr="00073350">
        <w:rPr>
          <w:b/>
        </w:rPr>
        <w:t xml:space="preserve">2. </w:t>
      </w:r>
      <w:r w:rsidRPr="00073350">
        <w:t>Отклонить предложение на участие в открытом запросе цен:</w:t>
      </w:r>
    </w:p>
    <w:p w:rsidR="00814C9A" w:rsidRPr="006832DE" w:rsidRDefault="00073350" w:rsidP="00073350">
      <w:pPr>
        <w:jc w:val="both"/>
      </w:pPr>
      <w:r w:rsidRPr="00073350">
        <w:t>Нет отклоненных предложений.</w:t>
      </w:r>
    </w:p>
    <w:p w:rsidR="00073350" w:rsidRPr="00073350" w:rsidRDefault="00073350" w:rsidP="00073350">
      <w:pPr>
        <w:jc w:val="both"/>
        <w:rPr>
          <w:spacing w:val="-2"/>
        </w:rPr>
      </w:pPr>
      <w:r w:rsidRPr="00073350">
        <w:rPr>
          <w:snapToGrid w:val="0"/>
          <w:lang w:eastAsia="x-none"/>
        </w:rPr>
        <w:t xml:space="preserve">      </w:t>
      </w:r>
      <w:r w:rsidRPr="00073350">
        <w:rPr>
          <w:b/>
          <w:spacing w:val="-2"/>
        </w:rPr>
        <w:t xml:space="preserve">3. </w:t>
      </w:r>
      <w:r w:rsidRPr="00073350">
        <w:rPr>
          <w:spacing w:val="-2"/>
        </w:rPr>
        <w:t>Признать предложения на участие в открытом запросе цен в электронной форме:</w:t>
      </w:r>
    </w:p>
    <w:p w:rsidR="00073350" w:rsidRPr="00073350" w:rsidRDefault="00AD6FFB" w:rsidP="00073350">
      <w:pPr>
        <w:jc w:val="both"/>
        <w:rPr>
          <w:spacing w:val="-2"/>
        </w:rPr>
      </w:pPr>
      <w:r>
        <w:rPr>
          <w:spacing w:val="-2"/>
        </w:rPr>
        <w:t xml:space="preserve">- </w:t>
      </w:r>
      <w:r w:rsidRPr="00AD6FFB">
        <w:rPr>
          <w:spacing w:val="-2"/>
        </w:rPr>
        <w:t>ООО «Энергоинжиниринггрупп», 125464, г.Москва, Волоколамское шоссе, д.142, Э 6 ПОМ I К 10 ОФ 631, ИНН 7701925335, КПП 773301001, ОГРН 1117746552131</w:t>
      </w:r>
      <w:r w:rsidR="00814C9A">
        <w:rPr>
          <w:spacing w:val="-2"/>
        </w:rPr>
        <w:t xml:space="preserve"> </w:t>
      </w:r>
      <w:r w:rsidR="00814C9A" w:rsidRPr="00814C9A">
        <w:rPr>
          <w:spacing w:val="-2"/>
        </w:rPr>
        <w:t>соответствующим условиям запроса цен, согласно пунктам Закупочной документации п. 4.12.7 «В случае если, в установленный настоящей Закупочной документацией срок, поступила только одна Заявка (с учетом отозванных Заявок Потенциальными участниками), такая закупка признается состоявшейся.» п. 4.14.2.9 «В случае если на основании результатов отборочной стадии принято решение о соответствии только одного Участника закупки и поданной им Заявки установленным требованиям, такая закупка признается состоявшейся».</w:t>
      </w:r>
    </w:p>
    <w:p w:rsidR="00814C9A" w:rsidRPr="00073350" w:rsidRDefault="00073350" w:rsidP="00073350">
      <w:pPr>
        <w:jc w:val="both"/>
        <w:rPr>
          <w:spacing w:val="-2"/>
        </w:rPr>
      </w:pPr>
      <w:r w:rsidRPr="00073350">
        <w:rPr>
          <w:b/>
          <w:spacing w:val="-2"/>
        </w:rPr>
        <w:t xml:space="preserve">4. </w:t>
      </w:r>
      <w:r w:rsidRPr="00073350">
        <w:rPr>
          <w:spacing w:val="-2"/>
        </w:rPr>
        <w:t>Утвердить предварительное ранжирование предложений на участие в открытом запросе цен в электронной форме.</w:t>
      </w:r>
    </w:p>
    <w:p w:rsidR="00814C9A" w:rsidRPr="00073350" w:rsidRDefault="00073350" w:rsidP="00073350">
      <w:pPr>
        <w:jc w:val="both"/>
        <w:rPr>
          <w:spacing w:val="-2"/>
        </w:rPr>
      </w:pPr>
      <w:r w:rsidRPr="00073350">
        <w:rPr>
          <w:b/>
          <w:spacing w:val="-2"/>
        </w:rPr>
        <w:t>5.</w:t>
      </w:r>
      <w:r w:rsidRPr="00073350">
        <w:rPr>
          <w:spacing w:val="-2"/>
        </w:rPr>
        <w:t xml:space="preserve"> Предоставить Участникам открытого запроса цен в электронной форме, возможность добровольно и открыто повысить предпочтительность их предложений на участие в открытом запросе цен в электронной форме путем снижения первоначальной цены.</w:t>
      </w:r>
    </w:p>
    <w:p w:rsidR="00073350" w:rsidRPr="006832DE" w:rsidRDefault="00073350" w:rsidP="006832DE">
      <w:pPr>
        <w:jc w:val="both"/>
      </w:pPr>
      <w:r w:rsidRPr="00073350">
        <w:rPr>
          <w:spacing w:val="-2"/>
        </w:rPr>
        <w:t>5.1.Организовать и пр</w:t>
      </w:r>
      <w:r w:rsidR="00A77C3B">
        <w:rPr>
          <w:spacing w:val="-2"/>
        </w:rPr>
        <w:t>овести процедуру переторжки «</w:t>
      </w:r>
      <w:r w:rsidR="006832DE">
        <w:rPr>
          <w:spacing w:val="-2"/>
        </w:rPr>
        <w:t>5</w:t>
      </w:r>
      <w:r w:rsidRPr="00073350">
        <w:rPr>
          <w:spacing w:val="-2"/>
        </w:rPr>
        <w:t xml:space="preserve">» </w:t>
      </w:r>
      <w:r w:rsidR="00AD6FFB">
        <w:rPr>
          <w:spacing w:val="-2"/>
        </w:rPr>
        <w:t>июня</w:t>
      </w:r>
      <w:r w:rsidRPr="00073350">
        <w:rPr>
          <w:spacing w:val="-2"/>
        </w:rPr>
        <w:t xml:space="preserve"> 2018 года, в соответствии с правилами, определенными закупочной документацией по открытому запросу цен в электронной форме на право заключения договора на поставку </w:t>
      </w:r>
      <w:r w:rsidRPr="00073350">
        <w:rPr>
          <w:b/>
          <w:spacing w:val="-2"/>
        </w:rPr>
        <w:t>«</w:t>
      </w:r>
      <w:r w:rsidR="00AD6FFB">
        <w:rPr>
          <w:b/>
          <w:spacing w:val="-2"/>
        </w:rPr>
        <w:t>Шпала и брус</w:t>
      </w:r>
      <w:r w:rsidRPr="00073350">
        <w:rPr>
          <w:b/>
          <w:spacing w:val="-2"/>
        </w:rPr>
        <w:t xml:space="preserve"> для Харанорской ГРЭС» (570.18.00</w:t>
      </w:r>
      <w:r w:rsidR="00AD6FFB">
        <w:rPr>
          <w:b/>
          <w:spacing w:val="-2"/>
        </w:rPr>
        <w:t>052</w:t>
      </w:r>
      <w:r w:rsidRPr="00073350">
        <w:rPr>
          <w:b/>
          <w:spacing w:val="-2"/>
        </w:rPr>
        <w:t>)</w:t>
      </w:r>
    </w:p>
    <w:p w:rsidR="00834CD0" w:rsidRDefault="00834CD0" w:rsidP="00834CD0">
      <w:pPr>
        <w:spacing w:before="240" w:line="360" w:lineRule="auto"/>
        <w:jc w:val="both"/>
        <w:rPr>
          <w:spacing w:val="-2"/>
        </w:rPr>
      </w:pPr>
      <w:bookmarkStart w:id="6" w:name="_GoBack"/>
      <w:bookmarkEnd w:id="6"/>
    </w:p>
    <w:sectPr w:rsidR="00834CD0" w:rsidSect="00D93CEC">
      <w:footerReference w:type="default" r:id="rId10"/>
      <w:footerReference w:type="first" r:id="rId11"/>
      <w:pgSz w:w="11906" w:h="16838" w:code="9"/>
      <w:pgMar w:top="567" w:right="851" w:bottom="567" w:left="1134"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8678E" w:rsidRDefault="0078678E" w:rsidP="003077F9">
      <w:r>
        <w:separator/>
      </w:r>
    </w:p>
  </w:endnote>
  <w:endnote w:type="continuationSeparator" w:id="0">
    <w:p w:rsidR="0078678E" w:rsidRDefault="0078678E" w:rsidP="00307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D44AC" w:rsidRPr="00772599" w:rsidRDefault="00ED44AC" w:rsidP="00ED44AC">
    <w:pPr>
      <w:pStyle w:val="a6"/>
      <w:pBdr>
        <w:top w:val="thinThickSmallGap" w:sz="24" w:space="1" w:color="622423"/>
      </w:pBdr>
      <w:tabs>
        <w:tab w:val="clear" w:pos="4677"/>
        <w:tab w:val="clear" w:pos="9355"/>
        <w:tab w:val="left" w:pos="992"/>
        <w:tab w:val="center" w:pos="4960"/>
        <w:tab w:val="right" w:pos="9922"/>
      </w:tabs>
      <w:jc w:val="center"/>
      <w:rPr>
        <w:i/>
        <w:sz w:val="20"/>
        <w:szCs w:val="20"/>
      </w:rPr>
    </w:pPr>
    <w:r w:rsidRPr="00772599">
      <w:rPr>
        <w:i/>
        <w:sz w:val="20"/>
        <w:szCs w:val="20"/>
      </w:rPr>
      <w:t xml:space="preserve">Протокол № </w:t>
    </w:r>
    <w:r w:rsidR="00E44384">
      <w:rPr>
        <w:i/>
        <w:sz w:val="20"/>
        <w:szCs w:val="20"/>
      </w:rPr>
      <w:t>120</w:t>
    </w:r>
    <w:r>
      <w:rPr>
        <w:i/>
        <w:sz w:val="20"/>
        <w:szCs w:val="20"/>
      </w:rPr>
      <w:t>/</w:t>
    </w:r>
    <w:r w:rsidRPr="00772599">
      <w:rPr>
        <w:i/>
        <w:sz w:val="20"/>
        <w:szCs w:val="20"/>
      </w:rPr>
      <w:t>ОЗЦ – ППР  от «</w:t>
    </w:r>
    <w:r w:rsidR="006832DE">
      <w:rPr>
        <w:i/>
        <w:sz w:val="20"/>
        <w:szCs w:val="20"/>
      </w:rPr>
      <w:t>4</w:t>
    </w:r>
    <w:r w:rsidRPr="00772599">
      <w:rPr>
        <w:i/>
        <w:sz w:val="20"/>
        <w:szCs w:val="20"/>
      </w:rPr>
      <w:t xml:space="preserve">» </w:t>
    </w:r>
    <w:r w:rsidR="00E44384">
      <w:rPr>
        <w:i/>
        <w:sz w:val="20"/>
        <w:szCs w:val="20"/>
      </w:rPr>
      <w:t xml:space="preserve">июня </w:t>
    </w:r>
    <w:r w:rsidRPr="00772599">
      <w:rPr>
        <w:i/>
        <w:sz w:val="20"/>
        <w:szCs w:val="20"/>
      </w:rPr>
      <w:t>201</w:t>
    </w:r>
    <w:r w:rsidR="00786386">
      <w:rPr>
        <w:i/>
        <w:sz w:val="20"/>
        <w:szCs w:val="20"/>
      </w:rPr>
      <w:t>8</w:t>
    </w:r>
    <w:r w:rsidRPr="00772599">
      <w:rPr>
        <w:i/>
        <w:sz w:val="20"/>
        <w:szCs w:val="20"/>
      </w:rPr>
      <w:t>г.</w:t>
    </w:r>
  </w:p>
  <w:p w:rsidR="00ED44AC" w:rsidRPr="002C6B43" w:rsidRDefault="00ED44AC" w:rsidP="00ED44AC">
    <w:pPr>
      <w:pStyle w:val="a6"/>
      <w:pBdr>
        <w:top w:val="thinThickSmallGap" w:sz="24" w:space="1" w:color="622423"/>
      </w:pBdr>
      <w:tabs>
        <w:tab w:val="left" w:pos="992"/>
        <w:tab w:val="center" w:pos="4960"/>
        <w:tab w:val="right" w:pos="9922"/>
      </w:tabs>
      <w:jc w:val="center"/>
      <w:rPr>
        <w:b/>
        <w:bCs/>
        <w:i/>
        <w:sz w:val="20"/>
        <w:szCs w:val="20"/>
      </w:rPr>
    </w:pPr>
    <w:r w:rsidRPr="00772599">
      <w:rPr>
        <w:i/>
        <w:sz w:val="20"/>
        <w:szCs w:val="20"/>
      </w:rPr>
      <w:t xml:space="preserve">заседания Закупочной комиссии по оценке предложений Участников открытого запроса цен в электронной форме на право заключения договора на поставку </w:t>
    </w:r>
    <w:r w:rsidR="001B0526">
      <w:rPr>
        <w:b/>
        <w:bCs/>
        <w:i/>
        <w:sz w:val="20"/>
        <w:szCs w:val="20"/>
      </w:rPr>
      <w:t>«</w:t>
    </w:r>
    <w:r w:rsidR="00E44384">
      <w:rPr>
        <w:b/>
        <w:bCs/>
        <w:i/>
        <w:sz w:val="20"/>
        <w:szCs w:val="20"/>
      </w:rPr>
      <w:t>Шпала и брус</w:t>
    </w:r>
    <w:r w:rsidR="001B0526">
      <w:rPr>
        <w:b/>
        <w:bCs/>
        <w:i/>
        <w:sz w:val="20"/>
        <w:szCs w:val="20"/>
      </w:rPr>
      <w:t xml:space="preserve"> для Харанорской ГРЭС</w:t>
    </w:r>
    <w:r w:rsidRPr="00772599">
      <w:rPr>
        <w:b/>
        <w:bCs/>
        <w:i/>
        <w:sz w:val="20"/>
        <w:szCs w:val="20"/>
      </w:rPr>
      <w:t>" (570.1</w:t>
    </w:r>
    <w:r w:rsidR="00786386">
      <w:rPr>
        <w:b/>
        <w:bCs/>
        <w:i/>
        <w:sz w:val="20"/>
        <w:szCs w:val="20"/>
      </w:rPr>
      <w:t>8</w:t>
    </w:r>
    <w:r w:rsidRPr="00772599">
      <w:rPr>
        <w:b/>
        <w:bCs/>
        <w:i/>
        <w:sz w:val="20"/>
        <w:szCs w:val="20"/>
      </w:rPr>
      <w:t>.00</w:t>
    </w:r>
    <w:r w:rsidR="00E44384">
      <w:rPr>
        <w:b/>
        <w:bCs/>
        <w:i/>
        <w:sz w:val="20"/>
        <w:szCs w:val="20"/>
      </w:rPr>
      <w:t>052</w:t>
    </w:r>
    <w:r w:rsidRPr="00772599">
      <w:rPr>
        <w:b/>
        <w:bCs/>
        <w:i/>
        <w:sz w:val="20"/>
        <w:szCs w:val="20"/>
      </w:rPr>
      <w:t>)</w:t>
    </w:r>
  </w:p>
  <w:p w:rsidR="004B66FC" w:rsidRPr="007972F1" w:rsidRDefault="004B66FC" w:rsidP="00ED44AC">
    <w:pPr>
      <w:pStyle w:val="a6"/>
      <w:pBdr>
        <w:top w:val="thinThickSmallGap" w:sz="24" w:space="1" w:color="622423"/>
      </w:pBdr>
      <w:tabs>
        <w:tab w:val="left" w:pos="992"/>
        <w:tab w:val="center" w:pos="4960"/>
        <w:tab w:val="right" w:pos="9922"/>
      </w:tabs>
      <w:jc w:val="right"/>
      <w:rPr>
        <w:sz w:val="20"/>
        <w:szCs w:val="20"/>
      </w:rPr>
    </w:pPr>
    <w:r w:rsidRPr="007972F1">
      <w:rPr>
        <w:sz w:val="20"/>
        <w:szCs w:val="20"/>
      </w:rPr>
      <w:t>Подпись секретаря закупочной комиссии _______________</w:t>
    </w:r>
  </w:p>
  <w:p w:rsidR="004B66FC" w:rsidRDefault="00F229BA" w:rsidP="007972F1">
    <w:pPr>
      <w:pStyle w:val="a6"/>
      <w:jc w:val="right"/>
    </w:pPr>
    <w:r>
      <w:fldChar w:fldCharType="begin"/>
    </w:r>
    <w:r>
      <w:instrText>PAGE   \* MERGEFORMAT</w:instrText>
    </w:r>
    <w:r>
      <w:fldChar w:fldCharType="separate"/>
    </w:r>
    <w:r w:rsidR="00454F75">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113A" w:rsidRPr="00772599" w:rsidRDefault="00CA113A" w:rsidP="00CA113A">
    <w:pPr>
      <w:pStyle w:val="a6"/>
      <w:pBdr>
        <w:top w:val="thinThickSmallGap" w:sz="24" w:space="1" w:color="622423"/>
      </w:pBdr>
      <w:tabs>
        <w:tab w:val="clear" w:pos="4677"/>
        <w:tab w:val="clear" w:pos="9355"/>
        <w:tab w:val="left" w:pos="992"/>
        <w:tab w:val="center" w:pos="4960"/>
        <w:tab w:val="right" w:pos="9922"/>
      </w:tabs>
      <w:jc w:val="center"/>
      <w:rPr>
        <w:i/>
        <w:sz w:val="20"/>
        <w:szCs w:val="20"/>
      </w:rPr>
    </w:pPr>
    <w:r w:rsidRPr="00772599">
      <w:rPr>
        <w:i/>
        <w:sz w:val="20"/>
        <w:szCs w:val="20"/>
      </w:rPr>
      <w:t xml:space="preserve">Протокол № </w:t>
    </w:r>
    <w:r w:rsidR="003B25C9">
      <w:rPr>
        <w:i/>
        <w:sz w:val="20"/>
        <w:szCs w:val="20"/>
      </w:rPr>
      <w:t>5</w:t>
    </w:r>
    <w:r>
      <w:rPr>
        <w:i/>
        <w:sz w:val="20"/>
        <w:szCs w:val="20"/>
      </w:rPr>
      <w:t>/</w:t>
    </w:r>
    <w:r w:rsidRPr="00772599">
      <w:rPr>
        <w:i/>
        <w:sz w:val="20"/>
        <w:szCs w:val="20"/>
      </w:rPr>
      <w:t>ОЗЦ – ППР  от «</w:t>
    </w:r>
    <w:r w:rsidR="003B25C9">
      <w:rPr>
        <w:i/>
        <w:sz w:val="20"/>
        <w:szCs w:val="20"/>
      </w:rPr>
      <w:t xml:space="preserve">     </w:t>
    </w:r>
    <w:r w:rsidRPr="00772599">
      <w:rPr>
        <w:i/>
        <w:sz w:val="20"/>
        <w:szCs w:val="20"/>
      </w:rPr>
      <w:t xml:space="preserve">» </w:t>
    </w:r>
    <w:r w:rsidR="00ED44AC">
      <w:rPr>
        <w:i/>
        <w:sz w:val="20"/>
        <w:szCs w:val="20"/>
      </w:rPr>
      <w:t>ноября</w:t>
    </w:r>
    <w:r w:rsidR="002C6B43">
      <w:rPr>
        <w:i/>
        <w:sz w:val="20"/>
        <w:szCs w:val="20"/>
      </w:rPr>
      <w:t xml:space="preserve"> </w:t>
    </w:r>
    <w:r w:rsidRPr="00772599">
      <w:rPr>
        <w:i/>
        <w:sz w:val="20"/>
        <w:szCs w:val="20"/>
      </w:rPr>
      <w:t>2017г.</w:t>
    </w:r>
  </w:p>
  <w:p w:rsidR="00CA113A" w:rsidRPr="002C6B43" w:rsidRDefault="00CA113A" w:rsidP="002C6B43">
    <w:pPr>
      <w:pStyle w:val="a6"/>
      <w:pBdr>
        <w:top w:val="thinThickSmallGap" w:sz="24" w:space="1" w:color="622423"/>
      </w:pBdr>
      <w:tabs>
        <w:tab w:val="left" w:pos="992"/>
        <w:tab w:val="center" w:pos="4960"/>
        <w:tab w:val="right" w:pos="9922"/>
      </w:tabs>
      <w:jc w:val="center"/>
      <w:rPr>
        <w:b/>
        <w:bCs/>
        <w:i/>
        <w:sz w:val="20"/>
        <w:szCs w:val="20"/>
      </w:rPr>
    </w:pPr>
    <w:r w:rsidRPr="00772599">
      <w:rPr>
        <w:i/>
        <w:sz w:val="20"/>
        <w:szCs w:val="20"/>
      </w:rPr>
      <w:t xml:space="preserve">заседания Закупочной комиссии по оценке предложений Участников открытого запроса цен в электронной форме на право заключения договора на поставку </w:t>
    </w:r>
    <w:r w:rsidRPr="00772599">
      <w:rPr>
        <w:b/>
        <w:bCs/>
        <w:i/>
        <w:sz w:val="20"/>
        <w:szCs w:val="20"/>
      </w:rPr>
      <w:t>"</w:t>
    </w:r>
    <w:r w:rsidR="00ED44AC" w:rsidRPr="00ED44AC">
      <w:t xml:space="preserve"> </w:t>
    </w:r>
    <w:r w:rsidR="003B25C9">
      <w:rPr>
        <w:b/>
        <w:bCs/>
        <w:i/>
        <w:sz w:val="20"/>
        <w:szCs w:val="20"/>
      </w:rPr>
      <w:t xml:space="preserve">Фильтроэлементы на бульдозерную технику для </w:t>
    </w:r>
    <w:r w:rsidR="00ED44AC" w:rsidRPr="00ED44AC">
      <w:rPr>
        <w:b/>
        <w:bCs/>
        <w:i/>
        <w:sz w:val="20"/>
        <w:szCs w:val="20"/>
      </w:rPr>
      <w:t xml:space="preserve"> Харанорской ГРЭС</w:t>
    </w:r>
    <w:r w:rsidRPr="00772599">
      <w:rPr>
        <w:b/>
        <w:bCs/>
        <w:i/>
        <w:sz w:val="20"/>
        <w:szCs w:val="20"/>
      </w:rPr>
      <w:t>" (570.1</w:t>
    </w:r>
    <w:r>
      <w:rPr>
        <w:b/>
        <w:bCs/>
        <w:i/>
        <w:sz w:val="20"/>
        <w:szCs w:val="20"/>
      </w:rPr>
      <w:t>7</w:t>
    </w:r>
    <w:r w:rsidRPr="00772599">
      <w:rPr>
        <w:b/>
        <w:bCs/>
        <w:i/>
        <w:sz w:val="20"/>
        <w:szCs w:val="20"/>
      </w:rPr>
      <w:t>.00</w:t>
    </w:r>
    <w:r w:rsidR="003B25C9">
      <w:rPr>
        <w:b/>
        <w:bCs/>
        <w:i/>
        <w:sz w:val="20"/>
        <w:szCs w:val="20"/>
      </w:rPr>
      <w:t>375</w:t>
    </w:r>
    <w:r w:rsidRPr="00772599">
      <w:rPr>
        <w:b/>
        <w:bCs/>
        <w:i/>
        <w:sz w:val="20"/>
        <w:szCs w:val="20"/>
      </w:rPr>
      <w:t>)</w:t>
    </w:r>
  </w:p>
  <w:p w:rsidR="000B6C62" w:rsidRDefault="000B6C62" w:rsidP="000B6C62">
    <w:pPr>
      <w:pStyle w:val="a6"/>
      <w:rPr>
        <w:i/>
        <w:sz w:val="20"/>
        <w:szCs w:val="20"/>
      </w:rPr>
    </w:pPr>
  </w:p>
  <w:p w:rsidR="000B6C62" w:rsidRPr="000B6C62" w:rsidRDefault="000B6C62" w:rsidP="000B6C62">
    <w:pPr>
      <w:pStyle w:val="a6"/>
      <w:rPr>
        <w:i/>
        <w:sz w:val="20"/>
        <w:szCs w:val="20"/>
      </w:rPr>
    </w:pPr>
    <w:r>
      <w:rPr>
        <w:i/>
        <w:sz w:val="20"/>
        <w:szCs w:val="20"/>
      </w:rPr>
      <w:t xml:space="preserve">                                                                                                </w:t>
    </w:r>
    <w:r w:rsidRPr="000B6C62">
      <w:rPr>
        <w:i/>
        <w:sz w:val="20"/>
        <w:szCs w:val="20"/>
      </w:rPr>
      <w:t>Подпись секретаря закупочной комиссии _______________</w:t>
    </w:r>
  </w:p>
  <w:p w:rsidR="000B6C62" w:rsidRDefault="000B6C62" w:rsidP="000B6C62">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8678E" w:rsidRDefault="0078678E" w:rsidP="003077F9">
      <w:r>
        <w:separator/>
      </w:r>
    </w:p>
  </w:footnote>
  <w:footnote w:type="continuationSeparator" w:id="0">
    <w:p w:rsidR="0078678E" w:rsidRDefault="0078678E" w:rsidP="003077F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7C703C"/>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049D251D"/>
    <w:multiLevelType w:val="hybridMultilevel"/>
    <w:tmpl w:val="21F663D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 w15:restartNumberingAfterBreak="0">
    <w:nsid w:val="07B8603B"/>
    <w:multiLevelType w:val="hybridMultilevel"/>
    <w:tmpl w:val="F2427554"/>
    <w:lvl w:ilvl="0" w:tplc="186EB7B4">
      <w:start w:val="1"/>
      <w:numFmt w:val="decimal"/>
      <w:lvlText w:val="%1."/>
      <w:lvlJc w:val="left"/>
      <w:pPr>
        <w:tabs>
          <w:tab w:val="num" w:pos="0"/>
        </w:tabs>
        <w:ind w:left="0" w:firstLine="113"/>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088171DF"/>
    <w:multiLevelType w:val="hybridMultilevel"/>
    <w:tmpl w:val="F19CA3B8"/>
    <w:lvl w:ilvl="0" w:tplc="0234D2FE">
      <w:start w:val="1"/>
      <w:numFmt w:val="decimal"/>
      <w:lvlText w:val="%1."/>
      <w:lvlJc w:val="left"/>
      <w:pPr>
        <w:ind w:left="1069" w:hanging="360"/>
      </w:pPr>
      <w:rPr>
        <w:rFonts w:hint="default"/>
        <w:u w:val="none"/>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8CC3AB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0C3A3FE2"/>
    <w:multiLevelType w:val="multilevel"/>
    <w:tmpl w:val="298640EE"/>
    <w:lvl w:ilvl="0">
      <w:start w:val="4"/>
      <w:numFmt w:val="decimal"/>
      <w:lvlText w:val="%1."/>
      <w:lvlJc w:val="left"/>
      <w:pPr>
        <w:tabs>
          <w:tab w:val="num" w:pos="360"/>
        </w:tabs>
        <w:ind w:left="360" w:hanging="360"/>
      </w:pPr>
      <w:rPr>
        <w:rFonts w:hint="default"/>
        <w:b w:val="0"/>
      </w:rPr>
    </w:lvl>
    <w:lvl w:ilvl="1">
      <w:start w:val="1"/>
      <w:numFmt w:val="decimal"/>
      <w:lvlText w:val="%1.%2."/>
      <w:lvlJc w:val="left"/>
      <w:pPr>
        <w:tabs>
          <w:tab w:val="num" w:pos="900"/>
        </w:tabs>
        <w:ind w:left="900" w:hanging="360"/>
      </w:pPr>
      <w:rPr>
        <w:rFonts w:hint="default"/>
        <w:b w:val="0"/>
      </w:rPr>
    </w:lvl>
    <w:lvl w:ilvl="2">
      <w:start w:val="1"/>
      <w:numFmt w:val="decimal"/>
      <w:lvlText w:val="%1.%2.%3."/>
      <w:lvlJc w:val="left"/>
      <w:pPr>
        <w:tabs>
          <w:tab w:val="num" w:pos="1800"/>
        </w:tabs>
        <w:ind w:left="1800" w:hanging="720"/>
      </w:pPr>
      <w:rPr>
        <w:rFonts w:hint="default"/>
        <w:b w:val="0"/>
      </w:rPr>
    </w:lvl>
    <w:lvl w:ilvl="3">
      <w:start w:val="1"/>
      <w:numFmt w:val="decimal"/>
      <w:lvlText w:val="%1.%2.%3.%4."/>
      <w:lvlJc w:val="left"/>
      <w:pPr>
        <w:tabs>
          <w:tab w:val="num" w:pos="2340"/>
        </w:tabs>
        <w:ind w:left="2340" w:hanging="720"/>
      </w:pPr>
      <w:rPr>
        <w:rFonts w:hint="default"/>
        <w:b w:val="0"/>
      </w:rPr>
    </w:lvl>
    <w:lvl w:ilvl="4">
      <w:start w:val="1"/>
      <w:numFmt w:val="decimal"/>
      <w:lvlText w:val="%1.%2.%3.%4.%5."/>
      <w:lvlJc w:val="left"/>
      <w:pPr>
        <w:tabs>
          <w:tab w:val="num" w:pos="3240"/>
        </w:tabs>
        <w:ind w:left="3240" w:hanging="1080"/>
      </w:pPr>
      <w:rPr>
        <w:rFonts w:hint="default"/>
        <w:b w:val="0"/>
      </w:rPr>
    </w:lvl>
    <w:lvl w:ilvl="5">
      <w:start w:val="1"/>
      <w:numFmt w:val="decimal"/>
      <w:lvlText w:val="%1.%2.%3.%4.%5.%6."/>
      <w:lvlJc w:val="left"/>
      <w:pPr>
        <w:tabs>
          <w:tab w:val="num" w:pos="3780"/>
        </w:tabs>
        <w:ind w:left="3780" w:hanging="1080"/>
      </w:pPr>
      <w:rPr>
        <w:rFonts w:hint="default"/>
        <w:b w:val="0"/>
      </w:rPr>
    </w:lvl>
    <w:lvl w:ilvl="6">
      <w:start w:val="1"/>
      <w:numFmt w:val="decimal"/>
      <w:lvlText w:val="%1.%2.%3.%4.%5.%6.%7."/>
      <w:lvlJc w:val="left"/>
      <w:pPr>
        <w:tabs>
          <w:tab w:val="num" w:pos="4680"/>
        </w:tabs>
        <w:ind w:left="4680" w:hanging="1440"/>
      </w:pPr>
      <w:rPr>
        <w:rFonts w:hint="default"/>
        <w:b w:val="0"/>
      </w:rPr>
    </w:lvl>
    <w:lvl w:ilvl="7">
      <w:start w:val="1"/>
      <w:numFmt w:val="decimal"/>
      <w:lvlText w:val="%1.%2.%3.%4.%5.%6.%7.%8."/>
      <w:lvlJc w:val="left"/>
      <w:pPr>
        <w:tabs>
          <w:tab w:val="num" w:pos="5220"/>
        </w:tabs>
        <w:ind w:left="5220" w:hanging="1440"/>
      </w:pPr>
      <w:rPr>
        <w:rFonts w:hint="default"/>
        <w:b w:val="0"/>
      </w:rPr>
    </w:lvl>
    <w:lvl w:ilvl="8">
      <w:start w:val="1"/>
      <w:numFmt w:val="decimal"/>
      <w:lvlText w:val="%1.%2.%3.%4.%5.%6.%7.%8.%9."/>
      <w:lvlJc w:val="left"/>
      <w:pPr>
        <w:tabs>
          <w:tab w:val="num" w:pos="6120"/>
        </w:tabs>
        <w:ind w:left="6120" w:hanging="1800"/>
      </w:pPr>
      <w:rPr>
        <w:rFonts w:hint="default"/>
        <w:b w:val="0"/>
      </w:rPr>
    </w:lvl>
  </w:abstractNum>
  <w:abstractNum w:abstractNumId="6" w15:restartNumberingAfterBreak="0">
    <w:nsid w:val="0FE73494"/>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15895DD2"/>
    <w:multiLevelType w:val="multilevel"/>
    <w:tmpl w:val="BA48D554"/>
    <w:lvl w:ilvl="0">
      <w:start w:val="5"/>
      <w:numFmt w:val="decimal"/>
      <w:lvlText w:val="%1"/>
      <w:lvlJc w:val="left"/>
      <w:pPr>
        <w:ind w:left="360" w:hanging="360"/>
      </w:pPr>
      <w:rPr>
        <w:rFonts w:hint="default"/>
      </w:rPr>
    </w:lvl>
    <w:lvl w:ilvl="1">
      <w:start w:val="1"/>
      <w:numFmt w:val="decimal"/>
      <w:lvlText w:val="%1.%2"/>
      <w:lvlJc w:val="left"/>
      <w:pPr>
        <w:ind w:left="1800" w:hanging="360"/>
      </w:pPr>
      <w:rPr>
        <w:rFonts w:hint="default"/>
        <w:b/>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24E80B0E"/>
    <w:multiLevelType w:val="hybridMultilevel"/>
    <w:tmpl w:val="98DA8CC8"/>
    <w:lvl w:ilvl="0" w:tplc="1D8CCF9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7E11DD7"/>
    <w:multiLevelType w:val="multilevel"/>
    <w:tmpl w:val="D47C3DB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0" w15:restartNumberingAfterBreak="0">
    <w:nsid w:val="31956726"/>
    <w:multiLevelType w:val="hybridMultilevel"/>
    <w:tmpl w:val="6FA2FE48"/>
    <w:lvl w:ilvl="0" w:tplc="A55E9900">
      <w:start w:val="1"/>
      <w:numFmt w:val="bullet"/>
      <w:lvlText w:val=""/>
      <w:lvlJc w:val="left"/>
      <w:pPr>
        <w:tabs>
          <w:tab w:val="num" w:pos="1418"/>
        </w:tabs>
        <w:ind w:left="1418" w:hanging="709"/>
      </w:pPr>
      <w:rPr>
        <w:rFonts w:ascii="Symbol" w:hAnsi="Symbol" w:hint="default"/>
        <w:color w:val="auto"/>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337F4F00"/>
    <w:multiLevelType w:val="hybridMultilevel"/>
    <w:tmpl w:val="B74C8D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2" w15:restartNumberingAfterBreak="0">
    <w:nsid w:val="356A5FCE"/>
    <w:multiLevelType w:val="multilevel"/>
    <w:tmpl w:val="828007A4"/>
    <w:lvl w:ilvl="0">
      <w:start w:val="1"/>
      <w:numFmt w:val="decimal"/>
      <w:pStyle w:val="a"/>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13" w15:restartNumberingAfterBreak="0">
    <w:nsid w:val="35EE270A"/>
    <w:multiLevelType w:val="hybridMultilevel"/>
    <w:tmpl w:val="59F8F742"/>
    <w:lvl w:ilvl="0" w:tplc="86607204">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15:restartNumberingAfterBreak="0">
    <w:nsid w:val="387F294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8F83F29"/>
    <w:multiLevelType w:val="hybridMultilevel"/>
    <w:tmpl w:val="60700D56"/>
    <w:lvl w:ilvl="0" w:tplc="0419000F">
      <w:start w:val="1"/>
      <w:numFmt w:val="decimal"/>
      <w:lvlText w:val="%1."/>
      <w:lvlJc w:val="left"/>
      <w:pPr>
        <w:ind w:left="644" w:hanging="360"/>
      </w:pPr>
      <w:rPr>
        <w:rFonts w:hint="default"/>
      </w:rPr>
    </w:lvl>
    <w:lvl w:ilvl="1" w:tplc="FFFFFFFF">
      <w:start w:val="1"/>
      <w:numFmt w:val="bullet"/>
      <w:lvlText w:val="­"/>
      <w:lvlJc w:val="left"/>
      <w:pPr>
        <w:ind w:left="2061" w:hanging="360"/>
      </w:pPr>
      <w:rPr>
        <w:rFonts w:ascii="Courier New" w:hAnsi="Courier New"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93F5771"/>
    <w:multiLevelType w:val="hybridMultilevel"/>
    <w:tmpl w:val="9072C7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9C20FD5"/>
    <w:multiLevelType w:val="multilevel"/>
    <w:tmpl w:val="AF141A90"/>
    <w:lvl w:ilvl="0">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3E0163CA"/>
    <w:multiLevelType w:val="hybridMultilevel"/>
    <w:tmpl w:val="6484B054"/>
    <w:lvl w:ilvl="0" w:tplc="3824120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28F3685"/>
    <w:multiLevelType w:val="multilevel"/>
    <w:tmpl w:val="59F8F742"/>
    <w:lvl w:ilvl="0">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45192107"/>
    <w:multiLevelType w:val="hybridMultilevel"/>
    <w:tmpl w:val="AB927FD2"/>
    <w:lvl w:ilvl="0" w:tplc="3F9C9AAA">
      <w:start w:val="1"/>
      <w:numFmt w:val="decimal"/>
      <w:lvlText w:val="%1."/>
      <w:lvlJc w:val="left"/>
      <w:pPr>
        <w:tabs>
          <w:tab w:val="num" w:pos="0"/>
        </w:tabs>
        <w:ind w:left="0" w:firstLine="0"/>
      </w:pPr>
      <w:rPr>
        <w:rFonts w:hint="default"/>
        <w:sz w:val="24"/>
        <w:szCs w:val="24"/>
      </w:rPr>
    </w:lvl>
    <w:lvl w:ilvl="1" w:tplc="05BA25DC">
      <w:start w:val="1"/>
      <w:numFmt w:val="bullet"/>
      <w:lvlText w:val=""/>
      <w:lvlJc w:val="left"/>
      <w:pPr>
        <w:tabs>
          <w:tab w:val="num" w:pos="1418"/>
        </w:tabs>
        <w:ind w:left="1418" w:hanging="709"/>
      </w:pPr>
      <w:rPr>
        <w:rFonts w:ascii="Symbol" w:hAnsi="Symbol" w:hint="default"/>
        <w:b w:val="0"/>
        <w:i w:val="0"/>
        <w:color w:val="auto"/>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478A395C"/>
    <w:multiLevelType w:val="multilevel"/>
    <w:tmpl w:val="4FFE15DA"/>
    <w:lvl w:ilvl="0">
      <w:start w:val="1"/>
      <w:numFmt w:val="decimal"/>
      <w:lvlText w:val="%1."/>
      <w:lvlJc w:val="left"/>
      <w:pPr>
        <w:tabs>
          <w:tab w:val="num" w:pos="1134"/>
        </w:tabs>
        <w:ind w:left="1134" w:hanging="1134"/>
      </w:pPr>
      <w:rPr>
        <w:rFonts w:hint="default"/>
      </w:rPr>
    </w:lvl>
    <w:lvl w:ilvl="1">
      <w:start w:val="1"/>
      <w:numFmt w:val="decimal"/>
      <w:lvlText w:val="%1.%2"/>
      <w:lvlJc w:val="left"/>
      <w:pPr>
        <w:tabs>
          <w:tab w:val="num" w:pos="1134"/>
        </w:tabs>
        <w:ind w:left="1134" w:hanging="1134"/>
      </w:pPr>
      <w:rPr>
        <w:rFonts w:hint="default"/>
        <w:b/>
        <w:sz w:val="26"/>
        <w:szCs w:val="26"/>
      </w:rPr>
    </w:lvl>
    <w:lvl w:ilvl="2">
      <w:start w:val="1"/>
      <w:numFmt w:val="decimal"/>
      <w:lvlText w:val="%1.%2.%3"/>
      <w:lvlJc w:val="left"/>
      <w:pPr>
        <w:tabs>
          <w:tab w:val="num" w:pos="1134"/>
        </w:tabs>
        <w:ind w:left="1134" w:hanging="1134"/>
      </w:pPr>
      <w:rPr>
        <w:rFonts w:hint="default"/>
        <w:b w:val="0"/>
        <w:i w:val="0"/>
      </w:rPr>
    </w:lvl>
    <w:lvl w:ilvl="3">
      <w:start w:val="1"/>
      <w:numFmt w:val="decimal"/>
      <w:lvlText w:val="%1.%2.%3.%4"/>
      <w:lvlJc w:val="left"/>
      <w:pPr>
        <w:tabs>
          <w:tab w:val="num" w:pos="1134"/>
        </w:tabs>
        <w:ind w:left="1134" w:hanging="1134"/>
      </w:pPr>
      <w:rPr>
        <w:rFonts w:hint="default"/>
        <w:b w:val="0"/>
        <w:i w:val="0"/>
      </w:rPr>
    </w:lvl>
    <w:lvl w:ilvl="4">
      <w:start w:val="1"/>
      <w:numFmt w:val="lowerLetter"/>
      <w:lvlText w:val="%5)"/>
      <w:lvlJc w:val="left"/>
      <w:pPr>
        <w:tabs>
          <w:tab w:val="num" w:pos="1701"/>
        </w:tabs>
        <w:ind w:left="1701" w:hanging="567"/>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22" w15:restartNumberingAfterBreak="0">
    <w:nsid w:val="47E728DB"/>
    <w:multiLevelType w:val="hybridMultilevel"/>
    <w:tmpl w:val="317E2158"/>
    <w:lvl w:ilvl="0" w:tplc="404E4200">
      <w:start w:val="1"/>
      <w:numFmt w:val="bullet"/>
      <w:lvlText w:val=""/>
      <w:lvlJc w:val="left"/>
      <w:pPr>
        <w:ind w:left="720" w:hanging="360"/>
      </w:pPr>
      <w:rPr>
        <w:rFonts w:ascii="Symbol" w:hAnsi="Symbol" w:hint="default"/>
        <w:b w:val="0"/>
        <w:i w:val="0"/>
        <w:color w:val="auto"/>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85479DF"/>
    <w:multiLevelType w:val="multilevel"/>
    <w:tmpl w:val="01E63582"/>
    <w:lvl w:ilvl="0">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15:restartNumberingAfterBreak="0">
    <w:nsid w:val="4A706B1D"/>
    <w:multiLevelType w:val="multilevel"/>
    <w:tmpl w:val="2056CDFA"/>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5" w15:restartNumberingAfterBreak="0">
    <w:nsid w:val="4B8D2EAA"/>
    <w:multiLevelType w:val="multilevel"/>
    <w:tmpl w:val="F42E51D0"/>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26" w15:restartNumberingAfterBreak="0">
    <w:nsid w:val="4DD52FA5"/>
    <w:multiLevelType w:val="hybridMultilevel"/>
    <w:tmpl w:val="B07C081C"/>
    <w:lvl w:ilvl="0" w:tplc="69F6661C">
      <w:start w:val="1"/>
      <w:numFmt w:val="decimal"/>
      <w:lvlText w:val="%1."/>
      <w:lvlJc w:val="left"/>
      <w:pPr>
        <w:tabs>
          <w:tab w:val="num" w:pos="0"/>
        </w:tabs>
        <w:ind w:left="0" w:firstLine="113"/>
      </w:pPr>
      <w:rPr>
        <w:rFonts w:hint="default"/>
        <w:sz w:val="20"/>
        <w:szCs w:val="2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03B3252"/>
    <w:multiLevelType w:val="hybridMultilevel"/>
    <w:tmpl w:val="49B03E44"/>
    <w:lvl w:ilvl="0" w:tplc="86607204">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15:restartNumberingAfterBreak="0">
    <w:nsid w:val="55BC638A"/>
    <w:multiLevelType w:val="hybridMultilevel"/>
    <w:tmpl w:val="D1CAC5C6"/>
    <w:lvl w:ilvl="0" w:tplc="C28AC4F6">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D5E1936"/>
    <w:multiLevelType w:val="hybridMultilevel"/>
    <w:tmpl w:val="7630985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0" w15:restartNumberingAfterBreak="0">
    <w:nsid w:val="60DC2DC3"/>
    <w:multiLevelType w:val="hybridMultilevel"/>
    <w:tmpl w:val="16B0E184"/>
    <w:lvl w:ilvl="0" w:tplc="3F9C9AAA">
      <w:start w:val="1"/>
      <w:numFmt w:val="decimal"/>
      <w:lvlText w:val="%1."/>
      <w:lvlJc w:val="left"/>
      <w:pPr>
        <w:tabs>
          <w:tab w:val="num" w:pos="0"/>
        </w:tabs>
        <w:ind w:left="0" w:firstLine="0"/>
      </w:pPr>
      <w:rPr>
        <w:rFonts w:hint="default"/>
        <w:sz w:val="24"/>
        <w:szCs w:val="24"/>
      </w:rPr>
    </w:lvl>
    <w:lvl w:ilvl="1" w:tplc="DE82D73C">
      <w:start w:val="1"/>
      <w:numFmt w:val="bullet"/>
      <w:lvlText w:val=""/>
      <w:lvlJc w:val="left"/>
      <w:pPr>
        <w:tabs>
          <w:tab w:val="num" w:pos="1418"/>
        </w:tabs>
        <w:ind w:left="1418" w:hanging="709"/>
      </w:pPr>
      <w:rPr>
        <w:rFonts w:ascii="Symbol" w:hAnsi="Symbol" w:hint="default"/>
        <w:b w:val="0"/>
        <w:i w:val="0"/>
        <w:sz w:val="24"/>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15:restartNumberingAfterBreak="0">
    <w:nsid w:val="60DD52C8"/>
    <w:multiLevelType w:val="multilevel"/>
    <w:tmpl w:val="F2427554"/>
    <w:lvl w:ilvl="0">
      <w:start w:val="1"/>
      <w:numFmt w:val="decimal"/>
      <w:lvlText w:val="%1."/>
      <w:lvlJc w:val="left"/>
      <w:pPr>
        <w:tabs>
          <w:tab w:val="num" w:pos="0"/>
        </w:tabs>
        <w:ind w:left="0" w:firstLine="113"/>
      </w:pPr>
      <w:rPr>
        <w:rFonts w:hint="default"/>
        <w:sz w:val="20"/>
        <w:szCs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8FE278A"/>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6FFE2EDA"/>
    <w:multiLevelType w:val="multilevel"/>
    <w:tmpl w:val="EC2C1758"/>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color w:val="auto"/>
      </w:rPr>
    </w:lvl>
    <w:lvl w:ilvl="2">
      <w:start w:val="1"/>
      <w:numFmt w:val="decimal"/>
      <w:lvlText w:val="%1.%2.%3"/>
      <w:lvlJc w:val="left"/>
      <w:pPr>
        <w:tabs>
          <w:tab w:val="num" w:pos="0"/>
        </w:tabs>
      </w:pPr>
      <w:rPr>
        <w:rFonts w:hint="default"/>
        <w:color w:val="auto"/>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34" w15:restartNumberingAfterBreak="0">
    <w:nsid w:val="7012273F"/>
    <w:multiLevelType w:val="multilevel"/>
    <w:tmpl w:val="01E63582"/>
    <w:lvl w:ilvl="0">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15:restartNumberingAfterBreak="0">
    <w:nsid w:val="71A21446"/>
    <w:multiLevelType w:val="multilevel"/>
    <w:tmpl w:val="59F8F742"/>
    <w:lvl w:ilvl="0">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15:restartNumberingAfterBreak="0">
    <w:nsid w:val="72C01290"/>
    <w:multiLevelType w:val="multilevel"/>
    <w:tmpl w:val="AA0629C4"/>
    <w:lvl w:ilvl="0">
      <w:start w:val="5"/>
      <w:numFmt w:val="decimal"/>
      <w:lvlText w:val="%1"/>
      <w:lvlJc w:val="left"/>
      <w:pPr>
        <w:ind w:left="360" w:hanging="360"/>
      </w:pPr>
      <w:rPr>
        <w:rFonts w:hint="default"/>
      </w:rPr>
    </w:lvl>
    <w:lvl w:ilvl="1">
      <w:start w:val="1"/>
      <w:numFmt w:val="decimal"/>
      <w:lvlText w:val="%1.%2"/>
      <w:lvlJc w:val="left"/>
      <w:pPr>
        <w:ind w:left="928"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2652" w:hanging="72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300" w:hanging="108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5948" w:hanging="1440"/>
      </w:pPr>
      <w:rPr>
        <w:rFonts w:hint="default"/>
      </w:rPr>
    </w:lvl>
    <w:lvl w:ilvl="8">
      <w:start w:val="1"/>
      <w:numFmt w:val="decimal"/>
      <w:lvlText w:val="%1.%2.%3.%4.%5.%6.%7.%8.%9"/>
      <w:lvlJc w:val="left"/>
      <w:pPr>
        <w:ind w:left="6952" w:hanging="1800"/>
      </w:pPr>
      <w:rPr>
        <w:rFonts w:hint="default"/>
      </w:rPr>
    </w:lvl>
  </w:abstractNum>
  <w:abstractNum w:abstractNumId="37" w15:restartNumberingAfterBreak="0">
    <w:nsid w:val="75C72AEB"/>
    <w:multiLevelType w:val="multilevel"/>
    <w:tmpl w:val="704C8C88"/>
    <w:lvl w:ilvl="0">
      <w:start w:val="1"/>
      <w:numFmt w:val="decimal"/>
      <w:lvlText w:val="%1."/>
      <w:lvlJc w:val="left"/>
      <w:pPr>
        <w:ind w:left="360" w:hanging="360"/>
      </w:pPr>
    </w:lvl>
    <w:lvl w:ilvl="1">
      <w:start w:val="1"/>
      <w:numFmt w:val="bullet"/>
      <w:lvlText w:val=""/>
      <w:lvlJc w:val="left"/>
      <w:pPr>
        <w:ind w:left="999" w:hanging="432"/>
      </w:pPr>
      <w:rPr>
        <w:rFonts w:ascii="Symbol" w:hAnsi="Symbol" w:hint="default"/>
        <w:b w:val="0"/>
        <w:i w:val="0"/>
        <w:color w:val="auto"/>
        <w:sz w:val="16"/>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77E56730"/>
    <w:multiLevelType w:val="hybridMultilevel"/>
    <w:tmpl w:val="E1727826"/>
    <w:lvl w:ilvl="0" w:tplc="404E4200">
      <w:start w:val="1"/>
      <w:numFmt w:val="bullet"/>
      <w:lvlText w:val=""/>
      <w:lvlJc w:val="left"/>
      <w:pPr>
        <w:ind w:left="360" w:hanging="360"/>
      </w:pPr>
      <w:rPr>
        <w:rFonts w:ascii="Symbol" w:hAnsi="Symbol" w:hint="default"/>
        <w:b w:val="0"/>
        <w:i w:val="0"/>
        <w:color w:val="auto"/>
        <w:sz w:val="24"/>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15:restartNumberingAfterBreak="0">
    <w:nsid w:val="78DD7EF3"/>
    <w:multiLevelType w:val="hybridMultilevel"/>
    <w:tmpl w:val="264EC300"/>
    <w:lvl w:ilvl="0" w:tplc="6EF8B8F4">
      <w:start w:val="1"/>
      <w:numFmt w:val="decimal"/>
      <w:lvlText w:val="%1."/>
      <w:lvlJc w:val="left"/>
      <w:pPr>
        <w:tabs>
          <w:tab w:val="num" w:pos="0"/>
        </w:tabs>
        <w:ind w:left="0" w:firstLine="709"/>
      </w:pPr>
      <w:rPr>
        <w:rFonts w:ascii="Times New Roman" w:hAnsi="Times New Roman" w:hint="default"/>
        <w:b w:val="0"/>
        <w:i w:val="0"/>
        <w:caps w:val="0"/>
        <w:strike w:val="0"/>
        <w:dstrike w:val="0"/>
        <w:vanish w:val="0"/>
        <w:color w:val="000000"/>
        <w:sz w:val="28"/>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1" w:tplc="11625400">
      <w:start w:val="1"/>
      <w:numFmt w:val="decimal"/>
      <w:lvlText w:val="%2."/>
      <w:lvlJc w:val="left"/>
      <w:pPr>
        <w:tabs>
          <w:tab w:val="num" w:pos="1080"/>
        </w:tabs>
        <w:ind w:left="1080" w:firstLine="0"/>
      </w:pPr>
      <w:rPr>
        <w:rFonts w:ascii="Times New Roman" w:hAnsi="Times New Roman" w:hint="default"/>
        <w:b w:val="0"/>
        <w:i w:val="0"/>
        <w:caps w:val="0"/>
        <w:strike w:val="0"/>
        <w:dstrike w:val="0"/>
        <w:vanish w:val="0"/>
        <w:color w:val="000000"/>
        <w:sz w:val="20"/>
        <w:szCs w:val="28"/>
        <w:vertAlign w:val="baseline"/>
        <w14:shadow w14:blurRad="0" w14:dist="0" w14:dir="0" w14:sx="0" w14:sy="0" w14:kx="0" w14:ky="0" w14:algn="none">
          <w14:srgbClr w14:val="000000"/>
        </w14:shadow>
        <w14:textOutline w14:w="0" w14:cap="rnd" w14:cmpd="sng" w14:algn="ctr">
          <w14:noFill/>
          <w14:prstDash w14:val="solid"/>
          <w14:bevel/>
        </w14:textOutline>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15:restartNumberingAfterBreak="0">
    <w:nsid w:val="79202576"/>
    <w:multiLevelType w:val="hybridMultilevel"/>
    <w:tmpl w:val="C318098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1" w15:restartNumberingAfterBreak="0">
    <w:nsid w:val="7ADF174C"/>
    <w:multiLevelType w:val="hybridMultilevel"/>
    <w:tmpl w:val="01E63582"/>
    <w:lvl w:ilvl="0" w:tplc="86607204">
      <w:start w:val="1"/>
      <w:numFmt w:val="decimal"/>
      <w:lvlText w:val="%1."/>
      <w:lvlJc w:val="left"/>
      <w:pPr>
        <w:tabs>
          <w:tab w:val="num" w:pos="0"/>
        </w:tabs>
        <w:ind w:left="0" w:firstLine="0"/>
      </w:pPr>
      <w:rPr>
        <w:rFonts w:ascii="Times New Roman" w:hAnsi="Times New Roman"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15:restartNumberingAfterBreak="0">
    <w:nsid w:val="7E527457"/>
    <w:multiLevelType w:val="hybridMultilevel"/>
    <w:tmpl w:val="1598B610"/>
    <w:lvl w:ilvl="0" w:tplc="71C61498">
      <w:start w:val="1"/>
      <w:numFmt w:val="bullet"/>
      <w:lvlText w:val=""/>
      <w:lvlJc w:val="left"/>
      <w:pPr>
        <w:tabs>
          <w:tab w:val="num" w:pos="1440"/>
        </w:tabs>
        <w:ind w:left="1440" w:hanging="360"/>
      </w:pPr>
      <w:rPr>
        <w:rFonts w:ascii="Symbol" w:hAnsi="Symbol" w:hint="default"/>
        <w:b w:val="0"/>
        <w:i w:val="0"/>
        <w:color w:val="auto"/>
        <w:sz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3"/>
  </w:num>
  <w:num w:numId="3">
    <w:abstractNumId w:val="17"/>
  </w:num>
  <w:num w:numId="4">
    <w:abstractNumId w:val="35"/>
  </w:num>
  <w:num w:numId="5">
    <w:abstractNumId w:val="41"/>
  </w:num>
  <w:num w:numId="6">
    <w:abstractNumId w:val="34"/>
  </w:num>
  <w:num w:numId="7">
    <w:abstractNumId w:val="19"/>
  </w:num>
  <w:num w:numId="8">
    <w:abstractNumId w:val="27"/>
  </w:num>
  <w:num w:numId="9">
    <w:abstractNumId w:val="23"/>
  </w:num>
  <w:num w:numId="10">
    <w:abstractNumId w:val="2"/>
  </w:num>
  <w:num w:numId="11">
    <w:abstractNumId w:val="26"/>
  </w:num>
  <w:num w:numId="12">
    <w:abstractNumId w:val="31"/>
  </w:num>
  <w:num w:numId="13">
    <w:abstractNumId w:val="42"/>
  </w:num>
  <w:num w:numId="14">
    <w:abstractNumId w:val="29"/>
  </w:num>
  <w:num w:numId="15">
    <w:abstractNumId w:val="39"/>
  </w:num>
  <w:num w:numId="16">
    <w:abstractNumId w:val="16"/>
  </w:num>
  <w:num w:numId="17">
    <w:abstractNumId w:val="30"/>
  </w:num>
  <w:num w:numId="18">
    <w:abstractNumId w:val="6"/>
  </w:num>
  <w:num w:numId="19">
    <w:abstractNumId w:val="37"/>
  </w:num>
  <w:num w:numId="20">
    <w:abstractNumId w:val="10"/>
  </w:num>
  <w:num w:numId="21">
    <w:abstractNumId w:val="20"/>
  </w:num>
  <w:num w:numId="22">
    <w:abstractNumId w:val="12"/>
  </w:num>
  <w:num w:numId="23">
    <w:abstractNumId w:val="11"/>
  </w:num>
  <w:num w:numId="24">
    <w:abstractNumId w:val="21"/>
  </w:num>
  <w:num w:numId="25">
    <w:abstractNumId w:val="33"/>
  </w:num>
  <w:num w:numId="26">
    <w:abstractNumId w:val="22"/>
  </w:num>
  <w:num w:numId="27">
    <w:abstractNumId w:val="18"/>
  </w:num>
  <w:num w:numId="28">
    <w:abstractNumId w:val="8"/>
  </w:num>
  <w:num w:numId="29">
    <w:abstractNumId w:val="4"/>
  </w:num>
  <w:num w:numId="30">
    <w:abstractNumId w:val="1"/>
  </w:num>
  <w:num w:numId="31">
    <w:abstractNumId w:val="14"/>
  </w:num>
  <w:num w:numId="32">
    <w:abstractNumId w:val="32"/>
  </w:num>
  <w:num w:numId="33">
    <w:abstractNumId w:val="9"/>
  </w:num>
  <w:num w:numId="34">
    <w:abstractNumId w:val="15"/>
  </w:num>
  <w:num w:numId="35">
    <w:abstractNumId w:val="5"/>
  </w:num>
  <w:num w:numId="36">
    <w:abstractNumId w:val="7"/>
  </w:num>
  <w:num w:numId="37">
    <w:abstractNumId w:val="24"/>
  </w:num>
  <w:num w:numId="38">
    <w:abstractNumId w:val="28"/>
  </w:num>
  <w:num w:numId="39">
    <w:abstractNumId w:val="40"/>
  </w:num>
  <w:num w:numId="40">
    <w:abstractNumId w:val="36"/>
  </w:num>
  <w:num w:numId="41">
    <w:abstractNumId w:val="25"/>
  </w:num>
  <w:num w:numId="42">
    <w:abstractNumId w:val="38"/>
  </w:num>
  <w:num w:numId="43">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Эрдынеева Альбина Гонгоровна">
    <w15:presenceInfo w15:providerId="AD" w15:userId="S-1-5-21-1119640357-1069460556-858814902-1621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901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E46"/>
    <w:rsid w:val="000014C4"/>
    <w:rsid w:val="000166F9"/>
    <w:rsid w:val="00020ECE"/>
    <w:rsid w:val="00022F78"/>
    <w:rsid w:val="00025638"/>
    <w:rsid w:val="00030036"/>
    <w:rsid w:val="000310BB"/>
    <w:rsid w:val="00032D60"/>
    <w:rsid w:val="00036B70"/>
    <w:rsid w:val="000411FA"/>
    <w:rsid w:val="00043511"/>
    <w:rsid w:val="000454A4"/>
    <w:rsid w:val="00045B70"/>
    <w:rsid w:val="0004789B"/>
    <w:rsid w:val="000502E3"/>
    <w:rsid w:val="0005120E"/>
    <w:rsid w:val="00057374"/>
    <w:rsid w:val="0005797B"/>
    <w:rsid w:val="000651F2"/>
    <w:rsid w:val="0007025E"/>
    <w:rsid w:val="00073350"/>
    <w:rsid w:val="00075BC8"/>
    <w:rsid w:val="0009585B"/>
    <w:rsid w:val="000A1237"/>
    <w:rsid w:val="000B2339"/>
    <w:rsid w:val="000B2855"/>
    <w:rsid w:val="000B6C62"/>
    <w:rsid w:val="000C1FD9"/>
    <w:rsid w:val="000C48E8"/>
    <w:rsid w:val="000E05BC"/>
    <w:rsid w:val="000E4D81"/>
    <w:rsid w:val="000F3DEB"/>
    <w:rsid w:val="00116789"/>
    <w:rsid w:val="00135F05"/>
    <w:rsid w:val="00143A80"/>
    <w:rsid w:val="00144B4E"/>
    <w:rsid w:val="0014611C"/>
    <w:rsid w:val="001572A6"/>
    <w:rsid w:val="001829F7"/>
    <w:rsid w:val="0019067F"/>
    <w:rsid w:val="00193288"/>
    <w:rsid w:val="001A2728"/>
    <w:rsid w:val="001A3A3C"/>
    <w:rsid w:val="001A45FF"/>
    <w:rsid w:val="001B0526"/>
    <w:rsid w:val="001C10DD"/>
    <w:rsid w:val="001C5958"/>
    <w:rsid w:val="001C7A84"/>
    <w:rsid w:val="001F0442"/>
    <w:rsid w:val="001F2427"/>
    <w:rsid w:val="001F320D"/>
    <w:rsid w:val="001F74CA"/>
    <w:rsid w:val="00203AD7"/>
    <w:rsid w:val="00207508"/>
    <w:rsid w:val="0021059B"/>
    <w:rsid w:val="00234836"/>
    <w:rsid w:val="0023558D"/>
    <w:rsid w:val="00240DED"/>
    <w:rsid w:val="00241BBE"/>
    <w:rsid w:val="00245996"/>
    <w:rsid w:val="00246EFD"/>
    <w:rsid w:val="00247420"/>
    <w:rsid w:val="00273DD3"/>
    <w:rsid w:val="00297DE9"/>
    <w:rsid w:val="002A0480"/>
    <w:rsid w:val="002A7461"/>
    <w:rsid w:val="002B141B"/>
    <w:rsid w:val="002B5F7D"/>
    <w:rsid w:val="002C6B43"/>
    <w:rsid w:val="002D1C1B"/>
    <w:rsid w:val="002D6CA2"/>
    <w:rsid w:val="002E1E38"/>
    <w:rsid w:val="002F109E"/>
    <w:rsid w:val="0030717A"/>
    <w:rsid w:val="003077F9"/>
    <w:rsid w:val="00307A2C"/>
    <w:rsid w:val="00312662"/>
    <w:rsid w:val="003152D7"/>
    <w:rsid w:val="003361F3"/>
    <w:rsid w:val="00344AA6"/>
    <w:rsid w:val="00347199"/>
    <w:rsid w:val="00351066"/>
    <w:rsid w:val="0035167D"/>
    <w:rsid w:val="003752B4"/>
    <w:rsid w:val="00383125"/>
    <w:rsid w:val="003879F1"/>
    <w:rsid w:val="00390B3E"/>
    <w:rsid w:val="003B25C9"/>
    <w:rsid w:val="003B7779"/>
    <w:rsid w:val="003C2DE5"/>
    <w:rsid w:val="003E055B"/>
    <w:rsid w:val="003E0DE1"/>
    <w:rsid w:val="003E3EFD"/>
    <w:rsid w:val="003F03A8"/>
    <w:rsid w:val="00413E85"/>
    <w:rsid w:val="00417734"/>
    <w:rsid w:val="00417A40"/>
    <w:rsid w:val="00426A40"/>
    <w:rsid w:val="00431920"/>
    <w:rsid w:val="00433524"/>
    <w:rsid w:val="00435482"/>
    <w:rsid w:val="0043574A"/>
    <w:rsid w:val="00447BA0"/>
    <w:rsid w:val="004508BE"/>
    <w:rsid w:val="004533CB"/>
    <w:rsid w:val="00454F75"/>
    <w:rsid w:val="00462650"/>
    <w:rsid w:val="004723D2"/>
    <w:rsid w:val="00490AA4"/>
    <w:rsid w:val="004930C0"/>
    <w:rsid w:val="004B0E0C"/>
    <w:rsid w:val="004B24B3"/>
    <w:rsid w:val="004B66FC"/>
    <w:rsid w:val="004C0D4A"/>
    <w:rsid w:val="004D66DF"/>
    <w:rsid w:val="004E10CA"/>
    <w:rsid w:val="004E2298"/>
    <w:rsid w:val="004E2EDF"/>
    <w:rsid w:val="004E4786"/>
    <w:rsid w:val="005015B0"/>
    <w:rsid w:val="00505F41"/>
    <w:rsid w:val="0051584D"/>
    <w:rsid w:val="0051697F"/>
    <w:rsid w:val="005239A2"/>
    <w:rsid w:val="00525A6E"/>
    <w:rsid w:val="00537D78"/>
    <w:rsid w:val="00547F3E"/>
    <w:rsid w:val="00552C71"/>
    <w:rsid w:val="0055365E"/>
    <w:rsid w:val="005725A4"/>
    <w:rsid w:val="005765E3"/>
    <w:rsid w:val="00587DEE"/>
    <w:rsid w:val="005900CE"/>
    <w:rsid w:val="00596B96"/>
    <w:rsid w:val="005A4A89"/>
    <w:rsid w:val="005B047C"/>
    <w:rsid w:val="005B20B9"/>
    <w:rsid w:val="005B4F79"/>
    <w:rsid w:val="005C56F7"/>
    <w:rsid w:val="005E568C"/>
    <w:rsid w:val="005F0A96"/>
    <w:rsid w:val="005F45B1"/>
    <w:rsid w:val="005F4FA7"/>
    <w:rsid w:val="006178CD"/>
    <w:rsid w:val="00626A90"/>
    <w:rsid w:val="00635386"/>
    <w:rsid w:val="00637B7D"/>
    <w:rsid w:val="00650229"/>
    <w:rsid w:val="006515D5"/>
    <w:rsid w:val="00654020"/>
    <w:rsid w:val="006577D5"/>
    <w:rsid w:val="006761CE"/>
    <w:rsid w:val="006766C5"/>
    <w:rsid w:val="006832DE"/>
    <w:rsid w:val="00690BAA"/>
    <w:rsid w:val="006A558B"/>
    <w:rsid w:val="006B0A9D"/>
    <w:rsid w:val="006B452A"/>
    <w:rsid w:val="006D41C5"/>
    <w:rsid w:val="006D4C66"/>
    <w:rsid w:val="006F1255"/>
    <w:rsid w:val="006F5F13"/>
    <w:rsid w:val="0070256C"/>
    <w:rsid w:val="007151D9"/>
    <w:rsid w:val="00715472"/>
    <w:rsid w:val="00716585"/>
    <w:rsid w:val="00716BFE"/>
    <w:rsid w:val="007254B5"/>
    <w:rsid w:val="0073663D"/>
    <w:rsid w:val="007412D6"/>
    <w:rsid w:val="00742C88"/>
    <w:rsid w:val="00752DC9"/>
    <w:rsid w:val="007647FC"/>
    <w:rsid w:val="00770229"/>
    <w:rsid w:val="00772599"/>
    <w:rsid w:val="00786386"/>
    <w:rsid w:val="0078678E"/>
    <w:rsid w:val="0079531C"/>
    <w:rsid w:val="007972F1"/>
    <w:rsid w:val="007C10D2"/>
    <w:rsid w:val="007C4F4F"/>
    <w:rsid w:val="007C798E"/>
    <w:rsid w:val="007D2CC2"/>
    <w:rsid w:val="007E0923"/>
    <w:rsid w:val="007E7507"/>
    <w:rsid w:val="007F2AA2"/>
    <w:rsid w:val="007F4F27"/>
    <w:rsid w:val="00800A91"/>
    <w:rsid w:val="00805A82"/>
    <w:rsid w:val="00814C9A"/>
    <w:rsid w:val="00815653"/>
    <w:rsid w:val="00816D69"/>
    <w:rsid w:val="00820D65"/>
    <w:rsid w:val="00832D24"/>
    <w:rsid w:val="00834CD0"/>
    <w:rsid w:val="00844638"/>
    <w:rsid w:val="00845F5A"/>
    <w:rsid w:val="00847400"/>
    <w:rsid w:val="0085046A"/>
    <w:rsid w:val="00871609"/>
    <w:rsid w:val="00880949"/>
    <w:rsid w:val="00883085"/>
    <w:rsid w:val="008839BC"/>
    <w:rsid w:val="00884BEC"/>
    <w:rsid w:val="00897AB7"/>
    <w:rsid w:val="008C0A71"/>
    <w:rsid w:val="008C2983"/>
    <w:rsid w:val="008C3F11"/>
    <w:rsid w:val="008D522F"/>
    <w:rsid w:val="008E724B"/>
    <w:rsid w:val="00914722"/>
    <w:rsid w:val="00954453"/>
    <w:rsid w:val="00955F5C"/>
    <w:rsid w:val="0096070F"/>
    <w:rsid w:val="0097393D"/>
    <w:rsid w:val="009778DB"/>
    <w:rsid w:val="009808C7"/>
    <w:rsid w:val="00983058"/>
    <w:rsid w:val="00986A9D"/>
    <w:rsid w:val="00996164"/>
    <w:rsid w:val="009A4CF2"/>
    <w:rsid w:val="009B3EC7"/>
    <w:rsid w:val="009B4591"/>
    <w:rsid w:val="009C7423"/>
    <w:rsid w:val="009D2908"/>
    <w:rsid w:val="009F77B5"/>
    <w:rsid w:val="00A02161"/>
    <w:rsid w:val="00A15E22"/>
    <w:rsid w:val="00A25FB9"/>
    <w:rsid w:val="00A46B6B"/>
    <w:rsid w:val="00A5607E"/>
    <w:rsid w:val="00A64F0E"/>
    <w:rsid w:val="00A77C3B"/>
    <w:rsid w:val="00A8370F"/>
    <w:rsid w:val="00A9769E"/>
    <w:rsid w:val="00AA47C8"/>
    <w:rsid w:val="00AB4281"/>
    <w:rsid w:val="00AB6802"/>
    <w:rsid w:val="00AB7766"/>
    <w:rsid w:val="00AC0664"/>
    <w:rsid w:val="00AC174C"/>
    <w:rsid w:val="00AC303C"/>
    <w:rsid w:val="00AD6FFB"/>
    <w:rsid w:val="00AD7C70"/>
    <w:rsid w:val="00AE2CBF"/>
    <w:rsid w:val="00AE5263"/>
    <w:rsid w:val="00AE7A7D"/>
    <w:rsid w:val="00AF4072"/>
    <w:rsid w:val="00B033D4"/>
    <w:rsid w:val="00B03637"/>
    <w:rsid w:val="00B1391B"/>
    <w:rsid w:val="00B13ACB"/>
    <w:rsid w:val="00B17458"/>
    <w:rsid w:val="00B2271C"/>
    <w:rsid w:val="00B25C90"/>
    <w:rsid w:val="00B335F3"/>
    <w:rsid w:val="00B35C72"/>
    <w:rsid w:val="00B41D3F"/>
    <w:rsid w:val="00B544C8"/>
    <w:rsid w:val="00B846B7"/>
    <w:rsid w:val="00B913FB"/>
    <w:rsid w:val="00BA49DD"/>
    <w:rsid w:val="00BB362C"/>
    <w:rsid w:val="00BB390B"/>
    <w:rsid w:val="00BB7946"/>
    <w:rsid w:val="00BC1948"/>
    <w:rsid w:val="00BC46C5"/>
    <w:rsid w:val="00BC7725"/>
    <w:rsid w:val="00BD078A"/>
    <w:rsid w:val="00BE0003"/>
    <w:rsid w:val="00BE625A"/>
    <w:rsid w:val="00BF1DA0"/>
    <w:rsid w:val="00C05226"/>
    <w:rsid w:val="00C12286"/>
    <w:rsid w:val="00C31592"/>
    <w:rsid w:val="00C80F68"/>
    <w:rsid w:val="00C848F2"/>
    <w:rsid w:val="00C909C6"/>
    <w:rsid w:val="00C96E81"/>
    <w:rsid w:val="00C972BA"/>
    <w:rsid w:val="00CA0B7E"/>
    <w:rsid w:val="00CA113A"/>
    <w:rsid w:val="00CA321C"/>
    <w:rsid w:val="00CA34E1"/>
    <w:rsid w:val="00CA6D5A"/>
    <w:rsid w:val="00CB0A83"/>
    <w:rsid w:val="00CB0F05"/>
    <w:rsid w:val="00CB3354"/>
    <w:rsid w:val="00CB7F8D"/>
    <w:rsid w:val="00CC5174"/>
    <w:rsid w:val="00CE22CF"/>
    <w:rsid w:val="00CE35FA"/>
    <w:rsid w:val="00CE5460"/>
    <w:rsid w:val="00D20CD9"/>
    <w:rsid w:val="00D23A4E"/>
    <w:rsid w:val="00D304CF"/>
    <w:rsid w:val="00D345CA"/>
    <w:rsid w:val="00D35BCA"/>
    <w:rsid w:val="00D4290B"/>
    <w:rsid w:val="00D42E28"/>
    <w:rsid w:val="00D45AC3"/>
    <w:rsid w:val="00D479A9"/>
    <w:rsid w:val="00D66F22"/>
    <w:rsid w:val="00D75902"/>
    <w:rsid w:val="00D81EA4"/>
    <w:rsid w:val="00D87522"/>
    <w:rsid w:val="00D93CEC"/>
    <w:rsid w:val="00D97E9E"/>
    <w:rsid w:val="00DA25AC"/>
    <w:rsid w:val="00DA3A73"/>
    <w:rsid w:val="00DA4604"/>
    <w:rsid w:val="00DA7550"/>
    <w:rsid w:val="00DB706E"/>
    <w:rsid w:val="00DB7616"/>
    <w:rsid w:val="00DC1EB5"/>
    <w:rsid w:val="00DC2BE9"/>
    <w:rsid w:val="00DC4082"/>
    <w:rsid w:val="00DF0C44"/>
    <w:rsid w:val="00DF1D55"/>
    <w:rsid w:val="00E00038"/>
    <w:rsid w:val="00E02359"/>
    <w:rsid w:val="00E14ADD"/>
    <w:rsid w:val="00E15194"/>
    <w:rsid w:val="00E15312"/>
    <w:rsid w:val="00E168D4"/>
    <w:rsid w:val="00E21756"/>
    <w:rsid w:val="00E22173"/>
    <w:rsid w:val="00E30EDD"/>
    <w:rsid w:val="00E35081"/>
    <w:rsid w:val="00E3635F"/>
    <w:rsid w:val="00E416DD"/>
    <w:rsid w:val="00E44384"/>
    <w:rsid w:val="00E445B4"/>
    <w:rsid w:val="00E461B6"/>
    <w:rsid w:val="00E47524"/>
    <w:rsid w:val="00E478E2"/>
    <w:rsid w:val="00E537B3"/>
    <w:rsid w:val="00E56453"/>
    <w:rsid w:val="00E57689"/>
    <w:rsid w:val="00E66C6C"/>
    <w:rsid w:val="00E70EDF"/>
    <w:rsid w:val="00E77150"/>
    <w:rsid w:val="00E81EFF"/>
    <w:rsid w:val="00E9423D"/>
    <w:rsid w:val="00EA30B8"/>
    <w:rsid w:val="00EA6A7F"/>
    <w:rsid w:val="00EC0761"/>
    <w:rsid w:val="00ED0459"/>
    <w:rsid w:val="00ED44AC"/>
    <w:rsid w:val="00ED7FDF"/>
    <w:rsid w:val="00EE46A4"/>
    <w:rsid w:val="00EF1D59"/>
    <w:rsid w:val="00EF2254"/>
    <w:rsid w:val="00EF415C"/>
    <w:rsid w:val="00EF7F1F"/>
    <w:rsid w:val="00F02319"/>
    <w:rsid w:val="00F02D83"/>
    <w:rsid w:val="00F1322E"/>
    <w:rsid w:val="00F13CAA"/>
    <w:rsid w:val="00F229BA"/>
    <w:rsid w:val="00F252AD"/>
    <w:rsid w:val="00F25D26"/>
    <w:rsid w:val="00F47DE7"/>
    <w:rsid w:val="00F66872"/>
    <w:rsid w:val="00F75775"/>
    <w:rsid w:val="00F92754"/>
    <w:rsid w:val="00F9418F"/>
    <w:rsid w:val="00FA2A66"/>
    <w:rsid w:val="00FB4C7C"/>
    <w:rsid w:val="00FC48E3"/>
    <w:rsid w:val="00FD5E46"/>
    <w:rsid w:val="00FE2233"/>
    <w:rsid w:val="00FE4825"/>
    <w:rsid w:val="00FF2C61"/>
    <w:rsid w:val="00FF78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0113"/>
    <o:shapelayout v:ext="edit">
      <o:idmap v:ext="edit" data="1"/>
    </o:shapelayout>
  </w:shapeDefaults>
  <w:decimalSymbol w:val=","/>
  <w:listSeparator w:val=";"/>
  <w15:docId w15:val="{552C4D44-8375-4B6F-8363-8A87A500D6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F25D26"/>
    <w:pPr>
      <w:spacing w:after="0" w:line="240" w:lineRule="auto"/>
    </w:pPr>
    <w:rPr>
      <w:rFonts w:ascii="Times New Roman" w:eastAsia="Times New Roman" w:hAnsi="Times New Roman" w:cs="Times New Roman"/>
      <w:sz w:val="24"/>
      <w:szCs w:val="24"/>
      <w:lang w:eastAsia="ru-RU"/>
    </w:rPr>
  </w:style>
  <w:style w:type="paragraph" w:styleId="1">
    <w:name w:val="heading 1"/>
    <w:aliases w:val="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Document Header1,H1,Отчет ГОСТ Заг1,H11,H"/>
    <w:basedOn w:val="a0"/>
    <w:next w:val="a0"/>
    <w:link w:val="10"/>
    <w:uiPriority w:val="99"/>
    <w:qFormat/>
    <w:rsid w:val="00E57689"/>
    <w:pPr>
      <w:keepNext/>
      <w:jc w:val="both"/>
      <w:outlineLvl w:val="0"/>
    </w:pPr>
    <w:rPr>
      <w:sz w:val="28"/>
      <w:szCs w:val="28"/>
    </w:rPr>
  </w:style>
  <w:style w:type="paragraph" w:styleId="2">
    <w:name w:val="heading 2"/>
    <w:aliases w:val="h2,h21,5,Заголовок пункта (1.1),222,Reset numbering,H2,H2 Знак,Заголовок 21,Numbered text 3,21,22,23,24,25,211,221,231,26,212,232,27,213,223,233,28,214,224,234,241,251,2111,2211,2311,261,2121,2221,2321,271,2131,2231,2331,H21,2,H22,H211,H23"/>
    <w:basedOn w:val="a0"/>
    <w:next w:val="a0"/>
    <w:link w:val="20"/>
    <w:uiPriority w:val="99"/>
    <w:qFormat/>
    <w:rsid w:val="00E57689"/>
    <w:pPr>
      <w:keepNext/>
      <w:tabs>
        <w:tab w:val="num" w:pos="1134"/>
      </w:tabs>
      <w:suppressAutoHyphens/>
      <w:spacing w:before="360" w:after="120"/>
      <w:ind w:left="1134" w:hanging="1134"/>
      <w:outlineLvl w:val="1"/>
    </w:pPr>
    <w:rPr>
      <w:b/>
      <w:snapToGrid w:val="0"/>
      <w:sz w:val="32"/>
      <w:szCs w:val="20"/>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link w:val="a5"/>
    <w:rsid w:val="0096070F"/>
    <w:pPr>
      <w:tabs>
        <w:tab w:val="center" w:pos="4677"/>
        <w:tab w:val="right" w:pos="9355"/>
      </w:tabs>
    </w:pPr>
  </w:style>
  <w:style w:type="character" w:customStyle="1" w:styleId="a5">
    <w:name w:val="Верхний колонтитул Знак"/>
    <w:basedOn w:val="a1"/>
    <w:link w:val="a4"/>
    <w:rsid w:val="0096070F"/>
    <w:rPr>
      <w:rFonts w:ascii="Times New Roman" w:eastAsia="Times New Roman" w:hAnsi="Times New Roman" w:cs="Times New Roman"/>
      <w:sz w:val="24"/>
      <w:szCs w:val="24"/>
      <w:lang w:eastAsia="ru-RU"/>
    </w:rPr>
  </w:style>
  <w:style w:type="paragraph" w:styleId="a6">
    <w:name w:val="footer"/>
    <w:basedOn w:val="a0"/>
    <w:link w:val="a7"/>
    <w:uiPriority w:val="99"/>
    <w:unhideWhenUsed/>
    <w:rsid w:val="003077F9"/>
    <w:pPr>
      <w:tabs>
        <w:tab w:val="center" w:pos="4677"/>
        <w:tab w:val="right" w:pos="9355"/>
      </w:tabs>
    </w:pPr>
  </w:style>
  <w:style w:type="character" w:customStyle="1" w:styleId="a7">
    <w:name w:val="Нижний колонтитул Знак"/>
    <w:basedOn w:val="a1"/>
    <w:link w:val="a6"/>
    <w:uiPriority w:val="99"/>
    <w:rsid w:val="003077F9"/>
    <w:rPr>
      <w:rFonts w:ascii="Times New Roman" w:eastAsia="Times New Roman" w:hAnsi="Times New Roman" w:cs="Times New Roman"/>
      <w:sz w:val="24"/>
      <w:szCs w:val="24"/>
      <w:lang w:eastAsia="ru-RU"/>
    </w:rPr>
  </w:style>
  <w:style w:type="character" w:customStyle="1" w:styleId="10">
    <w:name w:val="Заголовок 1 Знак"/>
    <w:aliases w:val="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Document Header1 Знак,H1 Знак,H11 Знак,H Знак"/>
    <w:basedOn w:val="a1"/>
    <w:link w:val="1"/>
    <w:uiPriority w:val="99"/>
    <w:rsid w:val="00E57689"/>
    <w:rPr>
      <w:rFonts w:ascii="Times New Roman" w:eastAsia="Times New Roman" w:hAnsi="Times New Roman" w:cs="Times New Roman"/>
      <w:sz w:val="28"/>
      <w:szCs w:val="28"/>
      <w:lang w:eastAsia="ru-RU"/>
    </w:rPr>
  </w:style>
  <w:style w:type="character" w:customStyle="1" w:styleId="20">
    <w:name w:val="Заголовок 2 Знак"/>
    <w:aliases w:val="h2 Знак,h21 Знак,5 Знак,Заголовок пункта (1.1) Знак,222 Знак,Reset numbering Знак,H2 Знак1,H2 Знак Знак,Заголовок 21 Знак,Numbered text 3 Знак,21 Знак,22 Знак,23 Знак,24 Знак,25 Знак,211 Знак,221 Знак,231 Знак,26 Знак,212 Знак,232 Знак"/>
    <w:basedOn w:val="a1"/>
    <w:link w:val="2"/>
    <w:uiPriority w:val="99"/>
    <w:rsid w:val="00E57689"/>
    <w:rPr>
      <w:rFonts w:ascii="Times New Roman" w:eastAsia="Times New Roman" w:hAnsi="Times New Roman" w:cs="Times New Roman"/>
      <w:b/>
      <w:snapToGrid w:val="0"/>
      <w:sz w:val="32"/>
      <w:szCs w:val="20"/>
      <w:lang w:val="x-none" w:eastAsia="x-none"/>
    </w:rPr>
  </w:style>
  <w:style w:type="paragraph" w:customStyle="1" w:styleId="DefaultParagraphFontParaCharChar">
    <w:name w:val="Default Paragraph Font Para Char Char Знак"/>
    <w:basedOn w:val="a0"/>
    <w:rsid w:val="00E57689"/>
    <w:pPr>
      <w:spacing w:after="160" w:line="240" w:lineRule="exact"/>
    </w:pPr>
    <w:rPr>
      <w:rFonts w:ascii="Verdana" w:hAnsi="Verdana" w:cs="Verdana"/>
      <w:sz w:val="20"/>
      <w:szCs w:val="20"/>
      <w:lang w:val="en-US" w:eastAsia="en-US"/>
    </w:rPr>
  </w:style>
  <w:style w:type="character" w:styleId="a8">
    <w:name w:val="page number"/>
    <w:basedOn w:val="a1"/>
    <w:rsid w:val="00E57689"/>
  </w:style>
  <w:style w:type="paragraph" w:customStyle="1" w:styleId="a9">
    <w:name w:val="Таблица шапка"/>
    <w:basedOn w:val="a0"/>
    <w:rsid w:val="00E57689"/>
    <w:pPr>
      <w:keepNext/>
      <w:spacing w:before="40" w:after="40"/>
      <w:ind w:left="57" w:right="57"/>
    </w:pPr>
    <w:rPr>
      <w:snapToGrid w:val="0"/>
      <w:sz w:val="22"/>
      <w:szCs w:val="20"/>
    </w:rPr>
  </w:style>
  <w:style w:type="paragraph" w:customStyle="1" w:styleId="aa">
    <w:name w:val="Таблица текст"/>
    <w:basedOn w:val="a0"/>
    <w:rsid w:val="00E57689"/>
    <w:pPr>
      <w:spacing w:before="40" w:after="40"/>
      <w:ind w:left="57" w:right="57"/>
    </w:pPr>
    <w:rPr>
      <w:snapToGrid w:val="0"/>
      <w:szCs w:val="20"/>
    </w:rPr>
  </w:style>
  <w:style w:type="character" w:customStyle="1" w:styleId="ab">
    <w:name w:val="комментарий"/>
    <w:rsid w:val="00E57689"/>
    <w:rPr>
      <w:b/>
      <w:i/>
      <w:shd w:val="clear" w:color="auto" w:fill="FFFF99"/>
    </w:rPr>
  </w:style>
  <w:style w:type="paragraph" w:styleId="ac">
    <w:name w:val="Document Map"/>
    <w:basedOn w:val="a0"/>
    <w:link w:val="ad"/>
    <w:semiHidden/>
    <w:rsid w:val="00E57689"/>
    <w:pPr>
      <w:shd w:val="clear" w:color="auto" w:fill="000080"/>
    </w:pPr>
    <w:rPr>
      <w:rFonts w:ascii="Tahoma" w:hAnsi="Tahoma" w:cs="Tahoma"/>
      <w:sz w:val="20"/>
      <w:szCs w:val="20"/>
    </w:rPr>
  </w:style>
  <w:style w:type="character" w:customStyle="1" w:styleId="ad">
    <w:name w:val="Схема документа Знак"/>
    <w:basedOn w:val="a1"/>
    <w:link w:val="ac"/>
    <w:semiHidden/>
    <w:rsid w:val="00E57689"/>
    <w:rPr>
      <w:rFonts w:ascii="Tahoma" w:eastAsia="Times New Roman" w:hAnsi="Tahoma" w:cs="Tahoma"/>
      <w:sz w:val="20"/>
      <w:szCs w:val="20"/>
      <w:shd w:val="clear" w:color="auto" w:fill="000080"/>
      <w:lang w:eastAsia="ru-RU"/>
    </w:rPr>
  </w:style>
  <w:style w:type="paragraph" w:styleId="ae">
    <w:name w:val="Balloon Text"/>
    <w:basedOn w:val="a0"/>
    <w:link w:val="af"/>
    <w:semiHidden/>
    <w:rsid w:val="00E57689"/>
    <w:rPr>
      <w:rFonts w:ascii="Tahoma" w:hAnsi="Tahoma" w:cs="Tahoma"/>
      <w:sz w:val="16"/>
      <w:szCs w:val="16"/>
    </w:rPr>
  </w:style>
  <w:style w:type="character" w:customStyle="1" w:styleId="af">
    <w:name w:val="Текст выноски Знак"/>
    <w:basedOn w:val="a1"/>
    <w:link w:val="ae"/>
    <w:semiHidden/>
    <w:rsid w:val="00E57689"/>
    <w:rPr>
      <w:rFonts w:ascii="Tahoma" w:eastAsia="Times New Roman" w:hAnsi="Tahoma" w:cs="Tahoma"/>
      <w:sz w:val="16"/>
      <w:szCs w:val="16"/>
      <w:lang w:eastAsia="ru-RU"/>
    </w:rPr>
  </w:style>
  <w:style w:type="table" w:styleId="af0">
    <w:name w:val="Table Grid"/>
    <w:basedOn w:val="a2"/>
    <w:rsid w:val="00E57689"/>
    <w:pPr>
      <w:spacing w:after="0" w:line="360" w:lineRule="auto"/>
      <w:ind w:firstLine="567"/>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1">
    <w:name w:val="Комментраий Знак"/>
    <w:rsid w:val="00E57689"/>
    <w:rPr>
      <w:i/>
      <w:color w:val="3366FF"/>
      <w:sz w:val="28"/>
      <w:szCs w:val="28"/>
      <w:lang w:val="ru-RU" w:eastAsia="ru-RU" w:bidi="ar-SA"/>
    </w:rPr>
  </w:style>
  <w:style w:type="table" w:customStyle="1" w:styleId="11">
    <w:name w:val="Сетка таблицы1"/>
    <w:basedOn w:val="a2"/>
    <w:next w:val="af0"/>
    <w:rsid w:val="00E57689"/>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rmal (Web)"/>
    <w:basedOn w:val="a0"/>
    <w:uiPriority w:val="99"/>
    <w:unhideWhenUsed/>
    <w:rsid w:val="00E57689"/>
    <w:pPr>
      <w:spacing w:before="100" w:beforeAutospacing="1" w:after="100" w:afterAutospacing="1"/>
    </w:pPr>
    <w:rPr>
      <w:rFonts w:ascii="Arial" w:hAnsi="Arial" w:cs="Arial"/>
      <w:color w:val="283555"/>
      <w:sz w:val="20"/>
      <w:szCs w:val="20"/>
    </w:rPr>
  </w:style>
  <w:style w:type="paragraph" w:customStyle="1" w:styleId="a">
    <w:name w:val="Подподпункт"/>
    <w:basedOn w:val="a0"/>
    <w:link w:val="af3"/>
    <w:rsid w:val="00E57689"/>
    <w:pPr>
      <w:numPr>
        <w:numId w:val="22"/>
      </w:numPr>
      <w:tabs>
        <w:tab w:val="clear" w:pos="1134"/>
        <w:tab w:val="num" w:pos="927"/>
      </w:tabs>
      <w:spacing w:line="360" w:lineRule="auto"/>
      <w:ind w:left="927" w:hanging="360"/>
      <w:jc w:val="both"/>
    </w:pPr>
    <w:rPr>
      <w:snapToGrid w:val="0"/>
      <w:sz w:val="28"/>
      <w:szCs w:val="20"/>
      <w:lang w:val="x-none" w:eastAsia="x-none"/>
    </w:rPr>
  </w:style>
  <w:style w:type="character" w:customStyle="1" w:styleId="af3">
    <w:name w:val="Подподпункт Знак"/>
    <w:link w:val="a"/>
    <w:rsid w:val="00E57689"/>
    <w:rPr>
      <w:rFonts w:ascii="Times New Roman" w:eastAsia="Times New Roman" w:hAnsi="Times New Roman" w:cs="Times New Roman"/>
      <w:snapToGrid w:val="0"/>
      <w:sz w:val="28"/>
      <w:szCs w:val="20"/>
      <w:lang w:val="x-none" w:eastAsia="x-none"/>
    </w:rPr>
  </w:style>
  <w:style w:type="paragraph" w:styleId="af4">
    <w:name w:val="List Paragraph"/>
    <w:basedOn w:val="a0"/>
    <w:uiPriority w:val="34"/>
    <w:qFormat/>
    <w:rsid w:val="00E57689"/>
    <w:pPr>
      <w:widowControl w:val="0"/>
      <w:autoSpaceDE w:val="0"/>
      <w:autoSpaceDN w:val="0"/>
      <w:adjustRightInd w:val="0"/>
      <w:ind w:left="720"/>
      <w:contextualSpacing/>
    </w:pPr>
  </w:style>
  <w:style w:type="character" w:customStyle="1" w:styleId="FontStyle128">
    <w:name w:val="Font Style128"/>
    <w:rsid w:val="00E57689"/>
    <w:rPr>
      <w:rFonts w:ascii="Times New Roman" w:hAnsi="Times New Roman" w:cs="Times New Roman"/>
      <w:color w:val="000000"/>
      <w:sz w:val="26"/>
      <w:szCs w:val="26"/>
    </w:rPr>
  </w:style>
  <w:style w:type="paragraph" w:customStyle="1" w:styleId="af5">
    <w:name w:val="Пункт"/>
    <w:basedOn w:val="a0"/>
    <w:uiPriority w:val="99"/>
    <w:rsid w:val="00E57689"/>
    <w:pPr>
      <w:tabs>
        <w:tab w:val="num" w:pos="1134"/>
      </w:tabs>
      <w:spacing w:line="360" w:lineRule="auto"/>
      <w:ind w:left="1134" w:hanging="1134"/>
      <w:jc w:val="both"/>
    </w:pPr>
    <w:rPr>
      <w:snapToGrid w:val="0"/>
      <w:sz w:val="28"/>
      <w:szCs w:val="20"/>
    </w:rPr>
  </w:style>
  <w:style w:type="paragraph" w:styleId="af6">
    <w:name w:val="Body Text Indent"/>
    <w:basedOn w:val="a0"/>
    <w:link w:val="af7"/>
    <w:rsid w:val="00E57689"/>
    <w:pPr>
      <w:ind w:left="-720"/>
      <w:jc w:val="both"/>
    </w:pPr>
    <w:rPr>
      <w:lang w:val="x-none" w:eastAsia="x-none"/>
    </w:rPr>
  </w:style>
  <w:style w:type="character" w:customStyle="1" w:styleId="af7">
    <w:name w:val="Основной текст с отступом Знак"/>
    <w:basedOn w:val="a1"/>
    <w:link w:val="af6"/>
    <w:rsid w:val="00E57689"/>
    <w:rPr>
      <w:rFonts w:ascii="Times New Roman" w:eastAsia="Times New Roman" w:hAnsi="Times New Roman" w:cs="Times New Roman"/>
      <w:sz w:val="24"/>
      <w:szCs w:val="24"/>
      <w:lang w:val="x-none" w:eastAsia="x-none"/>
    </w:rPr>
  </w:style>
  <w:style w:type="paragraph" w:styleId="af8">
    <w:name w:val="List Number"/>
    <w:basedOn w:val="af9"/>
    <w:rsid w:val="00E57689"/>
    <w:pPr>
      <w:tabs>
        <w:tab w:val="num" w:pos="360"/>
      </w:tabs>
      <w:autoSpaceDE w:val="0"/>
      <w:autoSpaceDN w:val="0"/>
      <w:spacing w:before="60" w:after="0" w:line="360" w:lineRule="auto"/>
      <w:jc w:val="both"/>
    </w:pPr>
    <w:rPr>
      <w:sz w:val="28"/>
    </w:rPr>
  </w:style>
  <w:style w:type="paragraph" w:styleId="af9">
    <w:name w:val="Body Text"/>
    <w:basedOn w:val="a0"/>
    <w:link w:val="afa"/>
    <w:rsid w:val="00E57689"/>
    <w:pPr>
      <w:spacing w:after="120"/>
    </w:pPr>
    <w:rPr>
      <w:lang w:val="x-none" w:eastAsia="x-none"/>
    </w:rPr>
  </w:style>
  <w:style w:type="character" w:customStyle="1" w:styleId="afa">
    <w:name w:val="Основной текст Знак"/>
    <w:basedOn w:val="a1"/>
    <w:link w:val="af9"/>
    <w:rsid w:val="00E57689"/>
    <w:rPr>
      <w:rFonts w:ascii="Times New Roman" w:eastAsia="Times New Roman" w:hAnsi="Times New Roman" w:cs="Times New Roman"/>
      <w:sz w:val="24"/>
      <w:szCs w:val="24"/>
      <w:lang w:val="x-none" w:eastAsia="x-none"/>
    </w:rPr>
  </w:style>
  <w:style w:type="character" w:styleId="afb">
    <w:name w:val="Hyperlink"/>
    <w:basedOn w:val="a1"/>
    <w:uiPriority w:val="99"/>
    <w:unhideWhenUsed/>
    <w:rsid w:val="00B033D4"/>
    <w:rPr>
      <w:color w:val="0000FF" w:themeColor="hyperlink"/>
      <w:u w:val="single"/>
    </w:rPr>
  </w:style>
  <w:style w:type="paragraph" w:customStyle="1" w:styleId="Default">
    <w:name w:val="Default"/>
    <w:rsid w:val="002A048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afc">
    <w:name w:val="Главы"/>
    <w:basedOn w:val="a0"/>
    <w:next w:val="a0"/>
    <w:rsid w:val="00E77150"/>
    <w:pPr>
      <w:pageBreakBefore/>
      <w:tabs>
        <w:tab w:val="left" w:pos="851"/>
      </w:tabs>
      <w:suppressAutoHyphens/>
      <w:spacing w:before="1440" w:after="720" w:line="360" w:lineRule="auto"/>
      <w:jc w:val="center"/>
      <w:outlineLvl w:val="0"/>
    </w:pPr>
    <w:rPr>
      <w:rFonts w:ascii="Arial" w:hAnsi="Arial" w:cs="Arial"/>
      <w:b/>
      <w:caps/>
      <w:snapToGrid w:val="0"/>
      <w:spacing w:val="40"/>
      <w:sz w:val="44"/>
      <w:szCs w:val="44"/>
    </w:rPr>
  </w:style>
  <w:style w:type="paragraph" w:styleId="afd">
    <w:name w:val="No Spacing"/>
    <w:uiPriority w:val="1"/>
    <w:qFormat/>
    <w:rsid w:val="001C5958"/>
    <w:pPr>
      <w:spacing w:after="0" w:line="240" w:lineRule="auto"/>
    </w:pPr>
    <w:rPr>
      <w:rFonts w:ascii="Times New Roman" w:eastAsia="Times New Roman" w:hAnsi="Times New Roman" w:cs="Times New Roman"/>
      <w:sz w:val="24"/>
      <w:szCs w:val="24"/>
      <w:lang w:eastAsia="ru-RU"/>
    </w:rPr>
  </w:style>
  <w:style w:type="paragraph" w:styleId="afe">
    <w:name w:val="Revision"/>
    <w:hidden/>
    <w:uiPriority w:val="99"/>
    <w:semiHidden/>
    <w:rsid w:val="00025638"/>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82971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irao-generation.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AEC1C15-70BB-490A-A43F-75C73BD7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1074</Words>
  <Characters>6125</Characters>
  <Application>Microsoft Office Word</Application>
  <DocSecurity>0</DocSecurity>
  <Lines>51</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ХГРЭС</Company>
  <LinksUpToDate>false</LinksUpToDate>
  <CharactersWithSpaces>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Музыкантов Антон Витальевич</dc:creator>
  <cp:lastModifiedBy>Лохвицкая Ника Алексеевна</cp:lastModifiedBy>
  <cp:revision>2</cp:revision>
  <cp:lastPrinted>2018-06-04T00:00:00Z</cp:lastPrinted>
  <dcterms:created xsi:type="dcterms:W3CDTF">2018-06-04T01:46:00Z</dcterms:created>
  <dcterms:modified xsi:type="dcterms:W3CDTF">2018-06-04T01:46:00Z</dcterms:modified>
</cp:coreProperties>
</file>