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93" w:rsidRPr="00FB6D93" w:rsidRDefault="00FB6D93" w:rsidP="00FB6D93">
      <w:pPr>
        <w:spacing w:before="4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 xml:space="preserve">Договор № </w:t>
      </w:r>
      <w:r w:rsidR="00032807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_________________</w:t>
      </w:r>
    </w:p>
    <w:p w:rsidR="00FB6D93" w:rsidRPr="00FB6D93" w:rsidRDefault="00FB6D93" w:rsidP="00FB6D93">
      <w:pPr>
        <w:spacing w:before="4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 на основании протокола от </w:t>
      </w: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2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2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D6A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03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</w:p>
    <w:p w:rsidR="00FB6D93" w:rsidRPr="00FB6D93" w:rsidRDefault="00FB6D93" w:rsidP="00FB6D93">
      <w:pPr>
        <w:spacing w:before="4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66FF"/>
          <w:sz w:val="16"/>
          <w:szCs w:val="16"/>
          <w:lang w:eastAsia="ru-RU"/>
        </w:rPr>
      </w:pPr>
    </w:p>
    <w:p w:rsidR="00FB6D93" w:rsidRPr="00FB6D93" w:rsidRDefault="00FB6D93" w:rsidP="00FB6D93">
      <w:pPr>
        <w:spacing w:before="4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943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r w:rsidRPr="00F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«_____» ___________ 201</w:t>
      </w:r>
      <w:r w:rsidR="00FD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 </w:t>
      </w:r>
    </w:p>
    <w:p w:rsidR="00FB6D93" w:rsidRPr="00FB6D93" w:rsidRDefault="00FB6D93" w:rsidP="00FB6D9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D93" w:rsidRPr="00FB6D93" w:rsidRDefault="00FB6D93" w:rsidP="00FB6D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Акционерное общество «Интер РАО – Электрогенерация» (АО «Интер РАО – Электрогенерация»), именуемое в дальнейшем «Продавец», в лице </w:t>
      </w:r>
      <w:r w:rsidR="009432C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_______________________</w:t>
      </w:r>
      <w:r w:rsidRPr="00FB6D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с одной стороны, и </w:t>
      </w:r>
    </w:p>
    <w:p w:rsidR="00FB6D93" w:rsidRPr="00FB6D93" w:rsidRDefault="009432CC" w:rsidP="009432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</w:t>
      </w:r>
      <w:r w:rsidR="000328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</w:t>
      </w:r>
      <w:r w:rsidR="00FB6D93" w:rsidRPr="00FB6D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в лице </w:t>
      </w:r>
      <w:r w:rsidR="000328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</w:t>
      </w:r>
      <w:r w:rsidR="00FB6D93" w:rsidRPr="00FB6D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действующего на основании </w:t>
      </w:r>
      <w:r w:rsidR="000328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</w:t>
      </w:r>
      <w:r w:rsidR="00FB6D93" w:rsidRPr="00FB6D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именуемое в дальнейшем «Покупатель», с другой стороны, при совместном упоминании именуемые «Стороны» заключили настоящий</w:t>
      </w:r>
      <w:r w:rsidR="00FB6D93" w:rsidRPr="00F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 (далее - «Договор») о нижеследующем:</w:t>
      </w:r>
    </w:p>
    <w:p w:rsidR="00FB6D93" w:rsidRPr="00FB6D93" w:rsidRDefault="00FB6D93" w:rsidP="00FB6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D93" w:rsidRPr="00FB6D93" w:rsidRDefault="00FB6D93" w:rsidP="00FB6D93">
      <w:pPr>
        <w:widowControl w:val="0"/>
        <w:numPr>
          <w:ilvl w:val="0"/>
          <w:numId w:val="1"/>
        </w:numPr>
        <w:shd w:val="clear" w:color="auto" w:fill="FFFFFF"/>
        <w:tabs>
          <w:tab w:val="clear" w:pos="1185"/>
          <w:tab w:val="num" w:pos="360"/>
        </w:tabs>
        <w:autoSpaceDE w:val="0"/>
        <w:autoSpaceDN w:val="0"/>
        <w:spacing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FB6D93" w:rsidRPr="00FB6D93" w:rsidRDefault="00FB6D93" w:rsidP="002961E9">
      <w:pPr>
        <w:widowControl w:val="0"/>
        <w:numPr>
          <w:ilvl w:val="1"/>
          <w:numId w:val="1"/>
        </w:numPr>
        <w:shd w:val="clear" w:color="auto" w:fill="FFFFFF"/>
        <w:tabs>
          <w:tab w:val="clear" w:pos="1185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обязуется передать Покупателю следующую продукцию (именуемую далее – «Товар»): </w:t>
      </w:r>
      <w:r w:rsidR="000328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дизельное топливо</w:t>
      </w: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условиях, согласованных Сторонами в настоящем Договоре, и указанных в Спецификации (Приложении №1) к настоящему Договору, а Покупатель обязуется принять и оплатить Товар в установленных настоящим Договором порядке, формах, размерах и сроках.</w:t>
      </w:r>
    </w:p>
    <w:p w:rsidR="00FB6D93" w:rsidRPr="00FB6D93" w:rsidRDefault="00FB6D93" w:rsidP="00FB6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D93" w:rsidRPr="00FB6D93" w:rsidRDefault="00FB6D93" w:rsidP="002961E9">
      <w:pPr>
        <w:widowControl w:val="0"/>
        <w:numPr>
          <w:ilvl w:val="0"/>
          <w:numId w:val="1"/>
        </w:numPr>
        <w:shd w:val="clear" w:color="auto" w:fill="FFFFFF"/>
        <w:tabs>
          <w:tab w:val="clear" w:pos="1185"/>
          <w:tab w:val="num" w:pos="0"/>
        </w:tabs>
        <w:autoSpaceDE w:val="0"/>
        <w:autoSpaceDN w:val="0"/>
        <w:spacing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Сумма Договора и порядок оплаты</w:t>
      </w:r>
    </w:p>
    <w:p w:rsidR="00FB6D93" w:rsidRPr="00032807" w:rsidRDefault="00032807" w:rsidP="002961E9">
      <w:pPr>
        <w:widowControl w:val="0"/>
        <w:numPr>
          <w:ilvl w:val="1"/>
          <w:numId w:val="1"/>
        </w:numPr>
        <w:shd w:val="clear" w:color="auto" w:fill="FFFFFF"/>
        <w:tabs>
          <w:tab w:val="clear" w:pos="1185"/>
          <w:tab w:val="num" w:pos="0"/>
          <w:tab w:val="num" w:pos="1545"/>
        </w:tabs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на Товар устанавливается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рублях без НДС за 1 тонну дизельного топлива _________ руб.</w:t>
      </w:r>
    </w:p>
    <w:p w:rsidR="00032807" w:rsidRPr="00762FC4" w:rsidRDefault="00032807" w:rsidP="002961E9">
      <w:pPr>
        <w:widowControl w:val="0"/>
        <w:numPr>
          <w:ilvl w:val="1"/>
          <w:numId w:val="1"/>
        </w:numPr>
        <w:shd w:val="clear" w:color="auto" w:fill="FFFFFF"/>
        <w:tabs>
          <w:tab w:val="clear" w:pos="1185"/>
          <w:tab w:val="num" w:pos="0"/>
          <w:tab w:val="num" w:pos="1545"/>
        </w:tabs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дизельного топлива</w:t>
      </w:r>
      <w:r w:rsidR="0076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FC4" w:rsidRPr="003D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2 200 </w:t>
      </w:r>
      <w:r w:rsidR="00762F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тонн.</w:t>
      </w:r>
    </w:p>
    <w:p w:rsidR="00762FC4" w:rsidRDefault="00762FC4" w:rsidP="00B86BC2">
      <w:pPr>
        <w:widowControl w:val="0"/>
        <w:shd w:val="clear" w:color="auto" w:fill="FFFFFF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количество Товара окажется больше указанного в п.2.2. Договора, расчет за дополнительно</w:t>
      </w:r>
      <w:r w:rsidR="009432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производится Покупателем не позднее 5 (пяти) рабочих дней с момента подписания </w:t>
      </w:r>
      <w:r w:rsidR="00B86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накладной, оформленной по форме ТОРГ-12,</w:t>
      </w:r>
      <w:r w:rsidR="00B86BC2" w:rsidRPr="00B8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подписанной уполномоченными представителями Поставщика и Покупателя.</w:t>
      </w:r>
    </w:p>
    <w:p w:rsidR="00032807" w:rsidRPr="00FB6D93" w:rsidRDefault="00032807" w:rsidP="002961E9">
      <w:pPr>
        <w:widowControl w:val="0"/>
        <w:numPr>
          <w:ilvl w:val="1"/>
          <w:numId w:val="1"/>
        </w:numPr>
        <w:shd w:val="clear" w:color="auto" w:fill="FFFFFF"/>
        <w:tabs>
          <w:tab w:val="clear" w:pos="1185"/>
          <w:tab w:val="num" w:pos="0"/>
          <w:tab w:val="num" w:pos="1545"/>
        </w:tabs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Договора составляет </w:t>
      </w:r>
      <w:r w:rsidR="0076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FB6D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62F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B6D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A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4A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кроме того </w:t>
      </w:r>
      <w:r w:rsidRPr="00FB6D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НДС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размере </w:t>
      </w:r>
      <w:r w:rsidR="00762F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4A31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</w:t>
      </w:r>
      <w:r w:rsidR="00762F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рублей </w:t>
      </w:r>
      <w:r w:rsidR="00762F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копеек</w:t>
      </w:r>
      <w:r w:rsidR="009432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Сумма НДС, предъявляемая Поставщиком Покупателю дополнительно к отпускной цене на Товар, исчисляется в соответствии с действующей ставкой налога на дату отгрузки. </w:t>
      </w:r>
    </w:p>
    <w:p w:rsidR="00FB6D93" w:rsidRPr="00FB6D93" w:rsidRDefault="00FB6D93" w:rsidP="00FB6D93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на Товар устанавливается в валюте Российской Федерации (рубли). </w:t>
      </w:r>
    </w:p>
    <w:p w:rsidR="00FB6D93" w:rsidRPr="00FB6D93" w:rsidRDefault="00FB6D93" w:rsidP="00FB6D93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настоящему договору производится путем 100 (Сто) % предоплаты</w:t>
      </w:r>
      <w:r w:rsidR="0027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Товара</w:t>
      </w: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товара производится путем перечисления денежных средств на расчетный счет Продавца в течение 10 (Десяти) дней с момента подписания обеими Сторонами настоящего Договора, на основании выставленного Продавцом счета на предварительную оплату по реквизитам, указанным в разделе 11 настоящего Договора. </w:t>
      </w:r>
    </w:p>
    <w:p w:rsidR="00FB6D93" w:rsidRPr="00FB6D93" w:rsidRDefault="00FB6D93" w:rsidP="00FB6D93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оплате</w:t>
      </w:r>
      <w:r w:rsidR="0085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</w:t>
      </w: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считается исполненной Покупателем с момента зачисления денежных средств на расчетный счет Продавца в сумме, указанной в </w:t>
      </w:r>
      <w:r w:rsidR="0085762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счете</w:t>
      </w: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D93" w:rsidRPr="00FB6D93" w:rsidRDefault="00FB6D93" w:rsidP="00FB6D93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Продавца считаются выполненными с момента подписания Товарной накладной унифицированной формы ТОРГ-12.</w:t>
      </w:r>
    </w:p>
    <w:p w:rsidR="00FB6D93" w:rsidRPr="00FB6D93" w:rsidRDefault="00FB6D93" w:rsidP="00FB6D93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D93" w:rsidRPr="00FB6D93" w:rsidRDefault="00FB6D93" w:rsidP="00FB6D93">
      <w:pPr>
        <w:widowControl w:val="0"/>
        <w:numPr>
          <w:ilvl w:val="0"/>
          <w:numId w:val="1"/>
        </w:numPr>
        <w:shd w:val="clear" w:color="auto" w:fill="FFFFFF"/>
        <w:tabs>
          <w:tab w:val="clear" w:pos="1185"/>
          <w:tab w:val="num" w:pos="360"/>
        </w:tabs>
        <w:autoSpaceDE w:val="0"/>
        <w:autoSpaceDN w:val="0"/>
        <w:spacing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</w:t>
      </w:r>
      <w:r w:rsidR="004A3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передачи товара</w:t>
      </w:r>
    </w:p>
    <w:p w:rsidR="00E21EC8" w:rsidRDefault="00FB6D93" w:rsidP="00FB6D93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</w:t>
      </w:r>
      <w:r w:rsidR="004A3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самовывоз силами и средствами Покупателя автомобильным транспортом. Применение другого транспорта допускается с письменного согласия Продавца.</w:t>
      </w:r>
      <w:r w:rsidR="00E21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D93" w:rsidRDefault="00E21EC8" w:rsidP="00E21EC8">
      <w:pPr>
        <w:widowControl w:val="0"/>
        <w:shd w:val="clear" w:color="auto" w:fill="FFFFFF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перехода права собственности на продукцию к Покупателю (датой отгрузки) считается дата передачи Товара в пункте отправления Покупателю, </w:t>
      </w:r>
      <w:r w:rsidR="00D8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в </w:t>
      </w:r>
      <w:r w:rsidR="003D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транспортной </w:t>
      </w:r>
      <w:r w:rsidR="00D87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накладной,</w:t>
      </w:r>
      <w:r w:rsidR="00B86BC2" w:rsidRPr="00B8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подписанной уполномоченными представителями Поставщика и Покупателя.</w:t>
      </w:r>
    </w:p>
    <w:p w:rsidR="00E21EC8" w:rsidRDefault="00E21EC8" w:rsidP="00E21EC8">
      <w:pPr>
        <w:widowControl w:val="0"/>
        <w:shd w:val="clear" w:color="auto" w:fill="FFFFFF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случайной гибели или порчи Товара переходит на Покупателя с </w:t>
      </w:r>
      <w:r w:rsidR="00B86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(момента) передачи Товар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складе </w:t>
      </w:r>
      <w:r w:rsidR="003F6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указанной в </w:t>
      </w:r>
      <w:r w:rsidR="003D58A2" w:rsidRPr="003D58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подписанной уполномоченными представителями Покупателя</w:t>
      </w:r>
      <w:r w:rsidR="003F6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C3A" w:rsidRDefault="00D87C3A" w:rsidP="00941EE5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clear" w:pos="1185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8D3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отгрузки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автомобильным транспортом </w:t>
      </w:r>
      <w:r w:rsidR="00941E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E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(десять) календарных дней до планируемой </w:t>
      </w:r>
      <w:r w:rsidR="00941E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отгрузки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</w:t>
      </w:r>
      <w:r w:rsidR="00941E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="008D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следующую информацию</w:t>
      </w:r>
      <w:bookmarkStart w:id="0" w:name="_GoBack"/>
      <w:bookmarkEnd w:id="0"/>
      <w:r w:rsidR="00941E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1EE5" w:rsidRDefault="00941EE5" w:rsidP="00941EE5">
      <w:pPr>
        <w:pStyle w:val="a7"/>
        <w:widowControl w:val="0"/>
        <w:shd w:val="clear" w:color="auto" w:fill="FFFFFF"/>
        <w:autoSpaceDE w:val="0"/>
        <w:autoSpaceDN w:val="0"/>
        <w:spacing w:after="0" w:line="240" w:lineRule="auto"/>
        <w:ind w:left="1185" w:hanging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время отгрузки;</w:t>
      </w:r>
    </w:p>
    <w:p w:rsidR="00941EE5" w:rsidRDefault="00941EE5" w:rsidP="008D3E28">
      <w:pPr>
        <w:pStyle w:val="a7"/>
        <w:widowControl w:val="0"/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-полное и сокращенное наименование Поставщика, согласно учредительным документам;</w:t>
      </w:r>
    </w:p>
    <w:p w:rsidR="00941EE5" w:rsidRDefault="00941EE5" w:rsidP="008D3E28">
      <w:pPr>
        <w:pStyle w:val="a7"/>
        <w:widowControl w:val="0"/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 нахождения в соответствии с учредительными документами Поставщика и почтовый адрес;</w:t>
      </w:r>
    </w:p>
    <w:p w:rsidR="00941EE5" w:rsidRDefault="00941EE5" w:rsidP="00941EE5">
      <w:pPr>
        <w:pStyle w:val="a7"/>
        <w:widowControl w:val="0"/>
        <w:shd w:val="clear" w:color="auto" w:fill="FFFFFF"/>
        <w:autoSpaceDE w:val="0"/>
        <w:autoSpaceDN w:val="0"/>
        <w:spacing w:after="0" w:line="240" w:lineRule="auto"/>
        <w:ind w:left="1185" w:hanging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банковские реквизиты Поставщика;</w:t>
      </w:r>
    </w:p>
    <w:p w:rsidR="00941EE5" w:rsidRDefault="00941EE5" w:rsidP="00941EE5">
      <w:pPr>
        <w:pStyle w:val="a7"/>
        <w:widowControl w:val="0"/>
        <w:shd w:val="clear" w:color="auto" w:fill="FFFFFF"/>
        <w:autoSpaceDE w:val="0"/>
        <w:autoSpaceDN w:val="0"/>
        <w:spacing w:after="0" w:line="240" w:lineRule="auto"/>
        <w:ind w:left="1185" w:hanging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Товара;</w:t>
      </w:r>
    </w:p>
    <w:p w:rsidR="00941EE5" w:rsidRPr="00D87C3A" w:rsidRDefault="00941EE5" w:rsidP="008D3E28">
      <w:pPr>
        <w:pStyle w:val="a7"/>
        <w:widowControl w:val="0"/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доверенности представителя Поставщика (номер, дата выдачи, ФИО представителя).</w:t>
      </w:r>
    </w:p>
    <w:p w:rsidR="00FB6D93" w:rsidRPr="00B86BC2" w:rsidRDefault="00FB6D93" w:rsidP="00FB6D93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отгрузки: </w:t>
      </w:r>
      <w:r w:rsidR="00762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 жидкого топлива</w:t>
      </w:r>
      <w:r w:rsidRPr="00FB6D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«Верхнетагильская ГРЭС» АО «Интер РАО-Электрогенерация»</w:t>
      </w: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6D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624162, Россия, Свердловская область, г. Верхний Тагил, сектор Промышленный проезд №4, Промплощадка</w:t>
      </w: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86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86BC2" w:rsidRPr="00B86B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ставщик</w:t>
      </w:r>
      <w:r w:rsidRPr="00B8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силами осуществляет работы по </w:t>
      </w:r>
      <w:r w:rsidR="00762FC4" w:rsidRPr="00B86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наливу и</w:t>
      </w:r>
      <w:r w:rsidRPr="00B8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762FC4" w:rsidRPr="00B8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перевеске</w:t>
      </w:r>
      <w:r w:rsidRPr="00B8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FC4" w:rsidRPr="00B86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автомобильных весах на территории Продавца Товара</w:t>
      </w:r>
      <w:r w:rsidRPr="00B8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B6D93" w:rsidRPr="00FB6D93" w:rsidRDefault="00FB6D93" w:rsidP="00FB6D93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Отгрузка Товара производится в сроки, указанные в Графике отгрузки (приложение №2) к настоящему Договору. По взаимному соглашению Сторон возможны корректировки Графика отгрузки Товара, оформленные подписанием дополнительного соглашения.</w:t>
      </w:r>
    </w:p>
    <w:p w:rsidR="00FB6D93" w:rsidRPr="00FB6D93" w:rsidRDefault="00FB6D93" w:rsidP="00FB6D93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отгрузку Товара выдаётся после 100 (Сто) % оплаты </w:t>
      </w:r>
      <w:r w:rsidRPr="00FB6D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Товара</w:t>
      </w: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Товара указывается в Спецификации (Приложение №1). Отгрузка Товара производится после поступления денежных средств на расчетный счет Продавца согласно п. 2.6. настоящего Договора.</w:t>
      </w:r>
    </w:p>
    <w:p w:rsidR="00FB6D93" w:rsidRPr="00FB6D93" w:rsidRDefault="00FB6D93" w:rsidP="00FB6D93">
      <w:pPr>
        <w:widowControl w:val="0"/>
        <w:numPr>
          <w:ilvl w:val="1"/>
          <w:numId w:val="1"/>
        </w:numPr>
        <w:shd w:val="clear" w:color="auto" w:fill="FFFFFF"/>
        <w:tabs>
          <w:tab w:val="clear" w:pos="1185"/>
          <w:tab w:val="num" w:pos="720"/>
          <w:tab w:val="num" w:pos="1545"/>
        </w:tabs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Отгрузка Товара осуществляется в присутствии уполномоченных представителей Сторон с подписанием товарной накладной по форме ТОРГ – 12,</w:t>
      </w:r>
      <w:r w:rsidRPr="00FB6D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основании акта взвешивания, составленного в пункте отгрузки по форме Приложения № 3 к настоящему договору.</w:t>
      </w:r>
    </w:p>
    <w:p w:rsidR="00FB6D93" w:rsidRPr="00DB7EEB" w:rsidRDefault="00FB6D93" w:rsidP="00DB7EEB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отгрузки Товара Продавец ответственност</w:t>
      </w:r>
      <w:r w:rsidR="00DB7EEB" w:rsidRPr="00DB7E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отгруженный Товар не несет.</w:t>
      </w:r>
    </w:p>
    <w:p w:rsidR="00941EE5" w:rsidRDefault="00AA183A" w:rsidP="00FB6D93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Продавец </w:t>
      </w:r>
      <w:r w:rsidR="00BC3EFB" w:rsidRPr="00941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вместе с товаром </w:t>
      </w:r>
      <w:r w:rsidRPr="00941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передает Покупателю </w:t>
      </w:r>
      <w:r w:rsidR="00F54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оригиналы </w:t>
      </w:r>
      <w:r w:rsidRPr="00941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счет-фактур</w:t>
      </w:r>
      <w:r w:rsidR="00F54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941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54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товарную </w:t>
      </w:r>
      <w:r w:rsidR="00126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накладную ТОРГ</w:t>
      </w:r>
      <w:r w:rsidR="00F54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-12 </w:t>
      </w:r>
      <w:r w:rsidRPr="00941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оформленную </w:t>
      </w:r>
      <w:r w:rsidR="00126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порядке,</w:t>
      </w:r>
      <w:r w:rsidR="00F54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предусмотренном действующим законодательством РФ о </w:t>
      </w:r>
      <w:r w:rsidR="00126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налогах и</w:t>
      </w:r>
      <w:r w:rsidR="00F54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сборах</w:t>
      </w:r>
      <w:r w:rsidR="00BC3EFB" w:rsidRPr="00941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41EE5" w:rsidRDefault="001D4A94" w:rsidP="00FB6D93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Автомобильный транспорт, предъявляемый Покупателем для погрузки Товара,</w:t>
      </w:r>
      <w:r w:rsidR="00F54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должен быть исправен, надлежаще оборудован, водители должны выполнять действующие в пункте налива/погрузки требования, в том числе «Правила технической эксплуатации нефтебаз» (утверждены приказом Минэнерго России от 19.06.2003 № 232). Автомобильный транспорт, предъявляемый Покупателем для погрузки, должен быть подготовлен в соотв</w:t>
      </w:r>
      <w:r w:rsidR="006C1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тствии с ГОС</w:t>
      </w:r>
      <w:r w:rsidR="00423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1510-84. Покупатель обязан руководствоваться требованиями, предусмотренными правилами перевозок опасных грузов.</w:t>
      </w:r>
    </w:p>
    <w:p w:rsidR="006C190A" w:rsidRDefault="006C190A" w:rsidP="006C190A">
      <w:pPr>
        <w:widowControl w:val="0"/>
        <w:shd w:val="clear" w:color="auto" w:fill="FFFFFF"/>
        <w:tabs>
          <w:tab w:val="num" w:pos="72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Покупатель обязан обеспечит</w:t>
      </w:r>
      <w:r w:rsidR="00FF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подачу транспортного средства под погрузку/налив в пункт налива /погрузки в указанный в разнарядке срок, в состоянии, удовлетворяющим требованиям наливного пункта и обеспечить вывоз груженого автотранспорта.</w:t>
      </w:r>
    </w:p>
    <w:p w:rsidR="006C190A" w:rsidRDefault="006C190A" w:rsidP="006C190A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clear" w:pos="1185"/>
          <w:tab w:val="num" w:pos="720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1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Ответственность за ущерб, возникший от предоставления автотранспорта в непригодном для погрузки Товара состоянии, лежит на Покупателе.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розливе нефтепродуктов из автоцистерны на территории Поставщика Покупатель оплачивает затраты по очистке территории Поставщика согласно калькуляции, составленной Поставщиком.</w:t>
      </w:r>
    </w:p>
    <w:p w:rsidR="006C190A" w:rsidRDefault="006C190A" w:rsidP="006C190A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clear" w:pos="1185"/>
          <w:tab w:val="num" w:pos="720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если Стороны в Приложении </w:t>
      </w:r>
      <w:r w:rsidR="0003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договору согласован срок выборки Товара Покупателем, а Покупатель не произвел выборку Товара в установленный срок, Поставщик вправе по своему усмотрению в одностороннем порядке изменить цену Товара и выставить новый счет на оплату или отказаться от отгрузки Товара.</w:t>
      </w:r>
    </w:p>
    <w:p w:rsidR="00034810" w:rsidRDefault="00034810" w:rsidP="006C190A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clear" w:pos="1185"/>
          <w:tab w:val="num" w:pos="720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Покупатель обязан предоставить Поставщику подлинные образцы подписей должностных лиц, которые имеют право выдачи доверенностей представителям на получение Товара.</w:t>
      </w:r>
    </w:p>
    <w:p w:rsidR="00B800A1" w:rsidRDefault="00B800A1" w:rsidP="00B800A1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clear" w:pos="1185"/>
          <w:tab w:val="num" w:pos="720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Покупатель перед наливом/погрузкой обязан предоставить доверенность формы № М-</w:t>
      </w:r>
      <w:r w:rsidR="00166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ил</w:t>
      </w:r>
      <w:r w:rsidRPr="00B80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№ М-2а (утвержденных Постановлением Госкомстата РФ от 30.10.97 № 71а), а также удостоверяющий личность документ (паспорт или военный билет на русском языке), а также заверенную копию лицензии на право осуществления перевозок огнеопасных грузов автомобильным транспортом. </w:t>
      </w:r>
    </w:p>
    <w:p w:rsidR="00B800A1" w:rsidRDefault="00B800A1" w:rsidP="00B800A1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clear" w:pos="1185"/>
          <w:tab w:val="num" w:pos="720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невыполнении Покупателем условий настоящего раздела о предоставлении подтверждения полномочий лиц, действующих от его имени, Поставщик не несет ответственности за ненадлежащее исполнение своих обязательств, связанных с поставкой Товара, включая отпуск Товара ненадлежащему лицу.</w:t>
      </w:r>
    </w:p>
    <w:p w:rsidR="00D3458A" w:rsidRPr="00B800A1" w:rsidRDefault="00D3458A" w:rsidP="00B800A1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clear" w:pos="1185"/>
          <w:tab w:val="num" w:pos="720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утраты налитого груза из автоцистерны в период налива/погрузки по причине технической неисправности или непригодности транспортного средства все риски несет покупатель, в том числе и в случаях, когда транспортное средство принадлежало его контрагенту, уполномоченному на получение Товара. При этом количество налитого и утраченного Товара не исключается из накладной и оплачивается в обычном порядке, предусмотренном настоящим договором. Покупатель оплачивает затраты по очистке территории согласно калькуляции составленной Поставщиком.</w:t>
      </w:r>
    </w:p>
    <w:p w:rsidR="00FB6D93" w:rsidRPr="00FB6D93" w:rsidRDefault="00FB6D93" w:rsidP="00FB6D93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охране труда и промышленной безопасности при выполнении работ на территории Продавца:</w:t>
      </w:r>
    </w:p>
    <w:p w:rsidR="00FB6D93" w:rsidRPr="00FB6D93" w:rsidRDefault="00F2555C" w:rsidP="00FB6D93">
      <w:pPr>
        <w:widowControl w:val="0"/>
        <w:numPr>
          <w:ilvl w:val="2"/>
          <w:numId w:val="1"/>
        </w:numPr>
        <w:shd w:val="clear" w:color="auto" w:fill="FFFFFF"/>
        <w:tabs>
          <w:tab w:val="num" w:pos="720"/>
        </w:tabs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Покупателя,</w:t>
      </w:r>
      <w:r w:rsidR="0042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выполняющий р</w:t>
      </w:r>
      <w:r w:rsidR="00FB6D93"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</w:t>
      </w:r>
      <w:r w:rsidR="0042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</w:t>
      </w:r>
      <w:r w:rsidR="00423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налива/погрузки дизельного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топлива на</w:t>
      </w:r>
      <w:r w:rsidR="00FB6D93"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AA183A" w:rsidRPr="00FB6D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филиала </w:t>
      </w:r>
      <w:r w:rsidR="00FB6D93" w:rsidRPr="00FB6D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«Верхнетагильская ГРЭС» АО «Интер РАО-Электрогенерация»</w:t>
      </w:r>
      <w:r w:rsidR="0042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</w:t>
      </w:r>
      <w:r w:rsidR="00FB6D93"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обучен, аттестован и </w:t>
      </w:r>
      <w:r w:rsidR="00FB6D93"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выполняться квалифицированным персоналом, имеющим необходимые допуски и разрешения, в соответствии с требованиями правил техники безопасности, пожарной безопасности, экологической безопасности и иных регламентирующих документов, указаниями органов Ростехнадзора РФ и Продавца.</w:t>
      </w:r>
    </w:p>
    <w:p w:rsidR="00FB6D93" w:rsidRPr="00FB6D93" w:rsidRDefault="00FB6D93" w:rsidP="00FB6D93">
      <w:pPr>
        <w:widowControl w:val="0"/>
        <w:numPr>
          <w:ilvl w:val="2"/>
          <w:numId w:val="1"/>
        </w:numPr>
        <w:shd w:val="clear" w:color="auto" w:fill="FFFFFF"/>
        <w:tabs>
          <w:tab w:val="num" w:pos="720"/>
        </w:tabs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работ все работники </w:t>
      </w:r>
      <w:r w:rsidR="00F25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 и Покупателя</w:t>
      </w: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привлекаемые к работам на территории </w:t>
      </w:r>
      <w:r w:rsidR="00AA183A" w:rsidRPr="00FB6D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филиала </w:t>
      </w:r>
      <w:r w:rsidRPr="00FB6D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«Верхнетагильская ГРЭС» АО «Интер РАО-Электрогенерация»</w:t>
      </w: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пройти инструктаж в Отделе производств</w:t>
      </w:r>
      <w:r w:rsidR="00F2555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контроля и охраны труда.</w:t>
      </w:r>
    </w:p>
    <w:p w:rsidR="00FB6D93" w:rsidRPr="00FB6D93" w:rsidRDefault="00FB6D93" w:rsidP="00FB6D93">
      <w:pPr>
        <w:widowControl w:val="0"/>
        <w:numPr>
          <w:ilvl w:val="2"/>
          <w:numId w:val="1"/>
        </w:numPr>
        <w:shd w:val="clear" w:color="auto" w:fill="FFFFFF"/>
        <w:tabs>
          <w:tab w:val="num" w:pos="720"/>
        </w:tabs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веса Товара осуществляется следующим образом:</w:t>
      </w:r>
    </w:p>
    <w:p w:rsidR="00FB6D93" w:rsidRPr="00FB6D93" w:rsidRDefault="00F712A2" w:rsidP="00F712A2">
      <w:pPr>
        <w:widowControl w:val="0"/>
        <w:shd w:val="clear" w:color="auto" w:fill="FFFFFF"/>
        <w:tabs>
          <w:tab w:val="num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B6D93"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и Продавец определяют вес порожнего автотранспорта (для каждой машины отдельно), предоставленного Покупателем под погрузку, путем его взвешивания на автомобильных весах </w:t>
      </w:r>
      <w:r w:rsidR="0053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FB6D93"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Продавца в присутствии уполномоченных представителей Сторон. </w:t>
      </w:r>
    </w:p>
    <w:p w:rsidR="00FB6D93" w:rsidRPr="00FB6D93" w:rsidRDefault="00F712A2" w:rsidP="00F712A2">
      <w:pPr>
        <w:widowControl w:val="0"/>
        <w:shd w:val="clear" w:color="auto" w:fill="FFFFFF"/>
        <w:tabs>
          <w:tab w:val="num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57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B6D93"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 груженного автотранспорта (вес брутто) определяется по результатам взвешивания на автомобильных весах</w:t>
      </w:r>
      <w:r w:rsidR="0053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FB6D93"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 (для каждого автомобиля отдельно) в присутствии уполномоченных представителей Сторон. </w:t>
      </w:r>
    </w:p>
    <w:p w:rsidR="00FB6D93" w:rsidRPr="00FB6D93" w:rsidRDefault="00F712A2" w:rsidP="00F712A2">
      <w:pPr>
        <w:widowControl w:val="0"/>
        <w:shd w:val="clear" w:color="auto" w:fill="FFFFFF"/>
        <w:tabs>
          <w:tab w:val="num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57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B6D93"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 фактически полученного Товара (вес нетто) определяется как разница веса брутто контрольного взвешивания и веса порожнего автотранспорта (для каждой</w:t>
      </w:r>
      <w:r w:rsidR="0032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D93"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автомашины отдельно).</w:t>
      </w:r>
    </w:p>
    <w:p w:rsidR="00FB6D93" w:rsidRDefault="00FB6D93" w:rsidP="00FB6D93">
      <w:pPr>
        <w:widowControl w:val="0"/>
        <w:numPr>
          <w:ilvl w:val="2"/>
          <w:numId w:val="1"/>
        </w:numPr>
        <w:shd w:val="clear" w:color="auto" w:fill="FFFFFF"/>
        <w:tabs>
          <w:tab w:val="num" w:pos="720"/>
        </w:tabs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обязаны предоставить документы о гос</w:t>
      </w:r>
      <w:r w:rsidR="00BF22C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ударственной</w:t>
      </w: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поверке автомобильных весов, используемых для взвешивания Товара.</w:t>
      </w:r>
    </w:p>
    <w:p w:rsidR="00C323E1" w:rsidRDefault="00C323E1" w:rsidP="00C323E1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clear" w:pos="1185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после загрузки автоцистерн в пункте отправления (налива) осуществляет пломбировку автоцистерн. Схема пломбировки должна соответствовать технической документации на автоцистерну. После заполнения пломбируются: горловина (горловины); сливной вентиль (сливная задвижка), задвижка (вентиль) узла учета, находящаяся между емкостью и насосом.</w:t>
      </w:r>
    </w:p>
    <w:p w:rsidR="00C323E1" w:rsidRPr="00E83B65" w:rsidRDefault="00C323E1" w:rsidP="00C323E1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clear" w:pos="1185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Пломбы должны иметь четкий, не нарушенный оттиск пломбира организации – Продавца. При использовании номерных пломб, номера должны быть отражены в сопроводительной документации.</w:t>
      </w:r>
    </w:p>
    <w:p w:rsidR="00FB6D93" w:rsidRPr="00C323E1" w:rsidRDefault="00FB6D93" w:rsidP="00C323E1">
      <w:pPr>
        <w:pStyle w:val="a7"/>
        <w:widowControl w:val="0"/>
        <w:shd w:val="clear" w:color="auto" w:fill="FFFFFF"/>
        <w:autoSpaceDE w:val="0"/>
        <w:autoSpaceDN w:val="0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D93" w:rsidRPr="00FB6D93" w:rsidRDefault="00FB6D93" w:rsidP="00FB6D93">
      <w:pPr>
        <w:widowControl w:val="0"/>
        <w:numPr>
          <w:ilvl w:val="0"/>
          <w:numId w:val="1"/>
        </w:numPr>
        <w:shd w:val="clear" w:color="auto" w:fill="FFFFFF"/>
        <w:tabs>
          <w:tab w:val="clear" w:pos="1185"/>
          <w:tab w:val="num" w:pos="360"/>
        </w:tabs>
        <w:autoSpaceDE w:val="0"/>
        <w:autoSpaceDN w:val="0"/>
        <w:spacing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Приемка по количеству и качеству</w:t>
      </w:r>
    </w:p>
    <w:p w:rsidR="00FB6D93" w:rsidRDefault="00FB6D93" w:rsidP="00FB6D93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обязан совершить все необходимые действия, обеспечивающие принятие Товара, поставленного на условиях и в соответствии с настоящим Договором.</w:t>
      </w:r>
    </w:p>
    <w:p w:rsidR="00AA083D" w:rsidRDefault="00AA083D" w:rsidP="00FB6D93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осуществляет приемку продукции по количеству и качеству. </w:t>
      </w:r>
    </w:p>
    <w:p w:rsidR="00965E49" w:rsidRDefault="00965E49" w:rsidP="00FB6D93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массы Товара в пункте отправления путем взвешивания на </w:t>
      </w:r>
      <w:r w:rsidR="0069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автомобильных </w:t>
      </w:r>
      <w:r w:rsidR="006925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весах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Продавца </w:t>
      </w:r>
      <w:r w:rsidR="0069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массы товара должен руководствоваться документом «Рекомендация. Госу</w:t>
      </w:r>
      <w:r w:rsidR="006925D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арственная система обеспечения единства измерений. Масса грузов при бестарных перевозках. Методика измерений весами и весовыми дозаторами. МИ 1953-2011», утв. ФГУП «СНИИМ» 21.03.2011».</w:t>
      </w:r>
    </w:p>
    <w:p w:rsidR="005A4D1C" w:rsidRDefault="005A4D1C" w:rsidP="00FB6D93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массы Товара Сторонами должно проводиться в соответствии с аттестованными методиками выполнения измерений (МВИ) массы продукта, разработанными на основании ГОСТ Р 8.595-2004 «Государственная система обеспечения единства измерений. Масса нефти и нефтепродуктов. Общие требования к методикам выполнения измерений», а в случае его отмены, иным, принятым в установленном порядке, действующим правовым нормативным актом.</w:t>
      </w:r>
    </w:p>
    <w:p w:rsidR="005A4D1C" w:rsidRDefault="005A4D1C" w:rsidP="00FB6D93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Покупатель не имеет возможности осуществить приемку Товара теми же методами и в тех же единицах измерения, которые указаны в сопроводительных документах, Товар считается принятым Покупателем в количестве, указанном в сопроводительных документах.</w:t>
      </w:r>
    </w:p>
    <w:p w:rsidR="005A4D1C" w:rsidRDefault="005A4D1C" w:rsidP="00FB6D93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качественных характеристик, отбор проб и иные связанные с этим действия должны производиться в порядке, установленном соответствующим ГОСТом либо иным правовым актом.</w:t>
      </w:r>
    </w:p>
    <w:p w:rsidR="005A4D1C" w:rsidRDefault="005A4D1C" w:rsidP="00FB6D93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измерения количественных характеристик должны производиться средствами измерений, своевременно поверенными в установленном порядке уполн</w:t>
      </w:r>
      <w:r w:rsidR="00E15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E150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150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органами</w:t>
      </w:r>
      <w:r w:rsidR="00E150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Качественный анализ должен проводиться в лаборатории, аккредитованной уполномоченными органами, в том числе лаборатории завода- изготовителя.</w:t>
      </w:r>
    </w:p>
    <w:p w:rsidR="00BF22CD" w:rsidRDefault="00BF22CD" w:rsidP="00FB6D93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поставке Товара автомобильным транспортом Покупателя путем самовывоза, после подписания транспортной </w:t>
      </w:r>
      <w:r w:rsidR="005A4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накладной Продавцом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A4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/или накладной, оформленной по форме ТОРГ-12, претензии по количеству и качеству Продукции не принимаются.</w:t>
      </w:r>
    </w:p>
    <w:p w:rsidR="00E83B65" w:rsidRPr="00E83B65" w:rsidRDefault="00E83B65" w:rsidP="00C323E1">
      <w:pPr>
        <w:pStyle w:val="a7"/>
        <w:widowControl w:val="0"/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D93" w:rsidRPr="00FB6D93" w:rsidRDefault="00FB6D93" w:rsidP="00FB6D93">
      <w:pPr>
        <w:widowControl w:val="0"/>
        <w:numPr>
          <w:ilvl w:val="0"/>
          <w:numId w:val="1"/>
        </w:numPr>
        <w:shd w:val="clear" w:color="auto" w:fill="FFFFFF"/>
        <w:tabs>
          <w:tab w:val="clear" w:pos="1185"/>
          <w:tab w:val="num" w:pos="360"/>
        </w:tabs>
        <w:autoSpaceDE w:val="0"/>
        <w:autoSpaceDN w:val="0"/>
        <w:spacing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по договору</w:t>
      </w:r>
    </w:p>
    <w:p w:rsidR="00FB6D93" w:rsidRPr="00FB6D93" w:rsidRDefault="00FB6D93" w:rsidP="00FB6D93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FB6D93" w:rsidRPr="00FB6D93" w:rsidRDefault="00FB6D93" w:rsidP="00FB6D93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просрочке оплаты Товара, согласно п. 2.</w:t>
      </w:r>
      <w:r w:rsidR="008576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Договора, Покупатель уплачивает пени в размере 0,1% от суммы Договора за каждый день просрочки. При просрочке более чем на 10 (Десять) банковских дней, Продавец оставляет за собой право расторгнуть Договор в одностороннем порядке.</w:t>
      </w:r>
    </w:p>
    <w:p w:rsidR="00FB6D93" w:rsidRPr="00FB6D93" w:rsidRDefault="00FB6D93" w:rsidP="00FB6D93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сроков вывоза Товара согласно п. 3.3. Договора Покупатель уплачивает пени в размере 0,05% от суммы Договора за каждый день просрочки.</w:t>
      </w:r>
    </w:p>
    <w:p w:rsidR="00FB6D93" w:rsidRPr="00FB6D93" w:rsidRDefault="00FB6D93" w:rsidP="00FB6D93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просрочки отпуска Товара против установленных в Договоре сроков согласно п. 3.3. Покупатель вправе потребовать от Продавца уплаты пени в размере 0,05% от стоимости не поставленного в срок Товара за каждый день просрочки. Общая сумма пени, однако, не может превышать 5% от цены Товара, в отношении отгрузки которого имела место просрочка. </w:t>
      </w:r>
    </w:p>
    <w:p w:rsidR="00FB6D93" w:rsidRDefault="00FB6D93" w:rsidP="00FB6D93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получение указанных сумм (штрафных санкций, процентов) за нарушение обязательств возникает у Стороны Договора </w:t>
      </w:r>
      <w:r w:rsidRPr="00F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признания должником выставленной ему претензии, либо после вступления в силу решения суда о присуждении неустойки (иных штрафных санкций). Срок ответа на претензию составляет 20 (Двадцать) рабочих дней с момента ее получения.</w:t>
      </w:r>
    </w:p>
    <w:p w:rsidR="0000002C" w:rsidRDefault="0000002C" w:rsidP="0000002C">
      <w:pPr>
        <w:widowControl w:val="0"/>
        <w:shd w:val="clear" w:color="auto" w:fill="FFFFFF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D93" w:rsidRPr="0000002C" w:rsidRDefault="00FB6D93" w:rsidP="0000002C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120" w:line="240" w:lineRule="auto"/>
        <w:ind w:hanging="3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и порядок расторжения договора</w:t>
      </w:r>
    </w:p>
    <w:p w:rsidR="00FB6D93" w:rsidRPr="00FB6D93" w:rsidRDefault="00FB6D93" w:rsidP="0000002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вступает в силу с даты его подписания Сторонами и действует </w:t>
      </w:r>
      <w:r w:rsidRPr="00FB6D9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до полного исполнения обязательств сторонами.</w:t>
      </w:r>
    </w:p>
    <w:p w:rsidR="00080583" w:rsidRDefault="00FB6D93" w:rsidP="0000002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может быть досрочно расторгнут по обоюдному согласию Сторон, оформленному дополнительным соглашением; </w:t>
      </w:r>
    </w:p>
    <w:p w:rsidR="00FB6D93" w:rsidRPr="00FB6D93" w:rsidRDefault="00080583" w:rsidP="0000002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</w:t>
      </w:r>
      <w:r w:rsidR="00FB6D93" w:rsidRPr="00F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расторжения (в одностороннем порядке) и прекращения настоящего Договора определяются действующим законодательством.</w:t>
      </w:r>
    </w:p>
    <w:p w:rsidR="00FB6D93" w:rsidRPr="00FB6D93" w:rsidRDefault="00FB6D93" w:rsidP="00FB6D93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D93" w:rsidRPr="0000002C" w:rsidRDefault="00FB6D93" w:rsidP="0000002C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120" w:line="240" w:lineRule="auto"/>
        <w:ind w:hanging="3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Форс-мажор</w:t>
      </w:r>
    </w:p>
    <w:p w:rsidR="00FB6D93" w:rsidRPr="00FB6D93" w:rsidRDefault="00FB6D93" w:rsidP="0000002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силы, включая действия и решения органов государственной власти и органов местного самоуправления, </w:t>
      </w:r>
      <w:r w:rsidR="000836FD" w:rsidRPr="00F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F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эти обстоятельства непосредственно повлияли на исполнение настоящего договора.</w:t>
      </w:r>
    </w:p>
    <w:p w:rsidR="00FB6D93" w:rsidRPr="00FB6D93" w:rsidRDefault="00FB6D93" w:rsidP="0000002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Сторона, не исполняющая своих обязательств, вследствие обстоятельств непреодолимой силы, должна в трехдневный срок сообщить другой Стороне о возникновении такого обстоятельства.</w:t>
      </w:r>
    </w:p>
    <w:p w:rsidR="00FB6D93" w:rsidRPr="00FB6D93" w:rsidRDefault="00FB6D93" w:rsidP="0000002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FB6D93" w:rsidRPr="00FB6D93" w:rsidRDefault="00FB6D93" w:rsidP="0000002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обстоятельства непреодолимой силы или их последствия будут длиться более 3 (Трех) месяцев, то Покупатель и Продавец обсудят, какие меры следует принять для продолжения исполнения договора.</w:t>
      </w:r>
    </w:p>
    <w:p w:rsidR="00FB6D93" w:rsidRPr="00FB6D93" w:rsidRDefault="00FB6D93" w:rsidP="0000002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течение двух месяцев соглашения, устраивающего Стороны не будет достигнуто, каждая из Сторон вправе потребовать расторжения настоящего Договора.</w:t>
      </w:r>
    </w:p>
    <w:p w:rsidR="00FB6D93" w:rsidRPr="00FB6D93" w:rsidRDefault="00FB6D93" w:rsidP="00FB6D93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D93" w:rsidRPr="00FB6D93" w:rsidRDefault="00FB6D93" w:rsidP="000000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 споров</w:t>
      </w:r>
    </w:p>
    <w:p w:rsidR="00FB6D93" w:rsidRPr="00FB6D93" w:rsidRDefault="00FB6D93" w:rsidP="0000002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споры, возникшие из настоящего Договора или касающиеся настоящего Договора, Стороны обязуются разрешать путем переговоров.</w:t>
      </w:r>
    </w:p>
    <w:p w:rsidR="00FB6D93" w:rsidRPr="00FB6D93" w:rsidRDefault="00FB6D93" w:rsidP="0000002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невозможности достижения согласия в переговорах или отказе в переговорах, споры и разногласия, возникающие из Договора или в связи с ним, в том числе касающиеся его выполнения, нарушения, прекращения или действительности рассматриваются в Арбитражном суде </w:t>
      </w:r>
      <w:r w:rsidRPr="00FB6D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Свердловской области</w:t>
      </w:r>
      <w:r w:rsidRPr="00F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порядке, установленном действующим законодательством РФ.</w:t>
      </w:r>
    </w:p>
    <w:p w:rsidR="00FB6D93" w:rsidRPr="00FB6D93" w:rsidRDefault="00FB6D93" w:rsidP="00FB6D93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D93" w:rsidRPr="00FB6D93" w:rsidRDefault="00FB6D93" w:rsidP="000000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3D58A2" w:rsidRPr="0053745F" w:rsidRDefault="003D58A2" w:rsidP="003D58A2">
      <w:pPr>
        <w:widowControl w:val="0"/>
        <w:shd w:val="clear" w:color="auto" w:fill="FFFFFF"/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</w:t>
      </w:r>
      <w:r w:rsidRPr="005374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Вариант 1 (применяется для обществ с ограниченной (ООО) или дополнительной (ОДО) ответственностью, закрытых акционерных обществ (ЗАО), полных товариществ, товариществ на вере (коммандитных товариществ), производственных или потребительских кооперативов):</w:t>
      </w:r>
    </w:p>
    <w:p w:rsidR="003D58A2" w:rsidRPr="00270E84" w:rsidRDefault="003D58A2" w:rsidP="003D58A2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(пяти) календарных дней с момента заключения настоящего Договора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окупатель</w:t>
      </w: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раскрыть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родавцу</w:t>
      </w: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собственниках (номинальных владельцах) долей/акций/паев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Покупателя</w:t>
      </w: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форме, предусмотренной приложением к настоящему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 с указанием бенефициаров (в том числе конечного выгодоприобретателя/бенефициара) с предоставлением подтверждающих документов.</w:t>
      </w:r>
    </w:p>
    <w:p w:rsidR="003D58A2" w:rsidRPr="00270E84" w:rsidRDefault="003D58A2" w:rsidP="003D58A2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любых изменений сведений о собственниках (номинальных владельцах) долей/акций/паев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окупателя</w:t>
      </w: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бенефициаров (в том числе конечного выгодоприобретателя/бенефициара)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окупатель</w:t>
      </w: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в течение 5 (пяти) календарных дней с даты наступления таких изменений предоставить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родавцу</w:t>
      </w: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актуализированные сведения.</w:t>
      </w:r>
    </w:p>
    <w:p w:rsidR="003D58A2" w:rsidRDefault="003D58A2" w:rsidP="003D58A2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"О персональных данных".</w:t>
      </w:r>
    </w:p>
    <w:p w:rsidR="003D58A2" w:rsidRDefault="003D58A2" w:rsidP="003D58A2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настоящего пункта Стороны признают существенным условием Договора. В случае </w:t>
      </w: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невыполнения или ненадлежащего выполнения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окупателем</w:t>
      </w: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обязательств, предусмотренных настоящим пунктом,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родавец</w:t>
      </w: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в одностороннем внесудебном порядке расторгнуть Договор.</w:t>
      </w:r>
    </w:p>
    <w:p w:rsidR="003D58A2" w:rsidRDefault="003D58A2" w:rsidP="003D58A2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74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5374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(применяется для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открытых акционерных </w:t>
      </w:r>
      <w:r w:rsidRPr="005374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обществ (О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5374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О)</w:t>
      </w:r>
    </w:p>
    <w:p w:rsidR="003D58A2" w:rsidRPr="00270E84" w:rsidRDefault="003D58A2" w:rsidP="003D58A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(пяти) календарных дней с момента заключения настоящего Договора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окупатель</w:t>
      </w: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раскрыть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родавцу</w:t>
      </w: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собственниках (номинальных </w:t>
      </w: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владельцах)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акций</w:t>
      </w: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Покупателя</w:t>
      </w: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владеющих не менее чем 5% общего количества размещенных голосующих акций общества, </w:t>
      </w: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форме, предусмотренной приложением к настоящему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 с указанием бенефициаров (в том числе конечного выгодоприобретателя/бенефициара) с предоставлением подтверждающих документов.</w:t>
      </w:r>
    </w:p>
    <w:p w:rsidR="003D58A2" w:rsidRPr="00270E84" w:rsidRDefault="003D58A2" w:rsidP="003D58A2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любых изменений сведений о собственниках (номинальных владельцах)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акций</w:t>
      </w: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окупателя</w:t>
      </w: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бенефициаров (в том числе конечного выгодоприобретателя/бенефициара)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окупатель</w:t>
      </w: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в течение 5 (пяти) календарных дней с даты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получения соответствующего уведомления согласно подп. 25 п. 14, п. 20 ст. 30 Федерального закона «О рынке ценных бумаг» предоставить Продавцу актуализированные сведения </w:t>
      </w: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наступления таких изменений предоставить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родавцу</w:t>
      </w: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актуализированные сведения.</w:t>
      </w:r>
    </w:p>
    <w:p w:rsidR="003D58A2" w:rsidRDefault="003D58A2" w:rsidP="003D58A2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"О персональных данных".</w:t>
      </w:r>
    </w:p>
    <w:p w:rsidR="003D58A2" w:rsidRDefault="003D58A2" w:rsidP="003D58A2">
      <w:p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настоящего пункта Стороны признают существенным условием Договора. В случае </w:t>
      </w: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невыполнения или ненадлежащего выполнения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окупателем</w:t>
      </w: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обязательств, предусмотренных настоящим пунктом,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родавец</w:t>
      </w: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в одностороннем внесудебном порядке расторгнуть Договор.</w:t>
      </w:r>
    </w:p>
    <w:p w:rsidR="003D58A2" w:rsidRPr="0053745F" w:rsidRDefault="003D58A2" w:rsidP="003D58A2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374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5374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(применяется для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федеральных или муниципальных органов, государственных (ГУП) или муниципальных (МУП) унитарных предприятий, всех форм некоммерческих организаций (общественных и религиозных организаций (объединений), фондов, учреждений, ассоциаций и союзов и пр.)</w:t>
      </w:r>
      <w:r w:rsidRPr="005374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исключением потребительских кооперативов</w:t>
      </w:r>
      <w:r w:rsidRPr="005374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):</w:t>
      </w:r>
    </w:p>
    <w:p w:rsidR="003D58A2" w:rsidRPr="001E08CA" w:rsidRDefault="003D58A2" w:rsidP="003D58A2">
      <w:pPr>
        <w:pStyle w:val="a7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(пяти) календарных дней с момента заключения настоящего Договора Покупатель обязуется раскрыть Продавцу сведения о собственниках (учредителях) Покупателя, по форме, предусмотренной приложением к настоящему Договору с указанием бенефициаров (в том числе конечного выгодоприобретателя/бенефициара) с предоставлением подтверждающих документов.</w:t>
      </w:r>
    </w:p>
    <w:p w:rsidR="003D58A2" w:rsidRPr="00270E84" w:rsidRDefault="003D58A2" w:rsidP="003D58A2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любых изменений сведений о собственниках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учредителях</w:t>
      </w: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окупателя</w:t>
      </w: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бенефициаров (в том числе конечного выгодоприобретателя/бенефициара)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окупатель</w:t>
      </w: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в течение 5 (пяти) календарных дней с даты наступления таких изменений предоставить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родавцу</w:t>
      </w: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актуализированные сведения.</w:t>
      </w:r>
    </w:p>
    <w:p w:rsidR="003D58A2" w:rsidRDefault="003D58A2" w:rsidP="003D58A2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"О персональных данных".</w:t>
      </w:r>
    </w:p>
    <w:p w:rsidR="003D58A2" w:rsidRPr="00FB6D93" w:rsidRDefault="003D58A2" w:rsidP="003D58A2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настоящего пункта Стороны признают существенным условием Договора. В случае </w:t>
      </w: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невыполнения или ненадлежащего выполнения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окупателем</w:t>
      </w: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обязательств, предусмотренных настоящим пунктом,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родавец</w:t>
      </w:r>
      <w:r w:rsidRPr="00270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в одностороннем внесудебном порядке расторгнуть Договор.</w:t>
      </w:r>
    </w:p>
    <w:p w:rsidR="00FB6D93" w:rsidRPr="00FB6D93" w:rsidRDefault="003D58A2" w:rsidP="003D58A2">
      <w:pPr>
        <w:widowControl w:val="0"/>
        <w:shd w:val="clear" w:color="auto" w:fill="FFFFFF"/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 </w:t>
      </w:r>
      <w:r w:rsidR="00FB6D93" w:rsidRPr="00F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информация, полученная в ходе реализации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лицам, как в период действия настоящего Договора, так и по окончании его действия в течение 5 (Пяти) лет.</w:t>
      </w:r>
    </w:p>
    <w:p w:rsidR="00FB6D93" w:rsidRPr="00FB6D93" w:rsidRDefault="003D58A2" w:rsidP="003D58A2">
      <w:pPr>
        <w:widowControl w:val="0"/>
        <w:shd w:val="clear" w:color="auto" w:fill="FFFFFF"/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     </w:t>
      </w:r>
      <w:r w:rsidR="00FB6D93" w:rsidRPr="00F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реквизитов, Стороны обязуются извещать друг друга о таких изменениях в 10 (Десяти) дневный срок. В противном случае сообщения, переданные по последнему известному адресу, считаются переданными надлежащим образом.</w:t>
      </w:r>
    </w:p>
    <w:p w:rsidR="00FB6D93" w:rsidRPr="003D58A2" w:rsidRDefault="003D58A2" w:rsidP="003D58A2">
      <w:pPr>
        <w:pStyle w:val="a7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B6D93" w:rsidRPr="003D5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изменения и дополнения к настоящему Договору должны быть совершены в письменной форме и вступают в силу после подписания обеими Сторонами.</w:t>
      </w:r>
    </w:p>
    <w:p w:rsidR="00FB6D93" w:rsidRPr="003D58A2" w:rsidRDefault="00FB6D93" w:rsidP="0000002C">
      <w:pPr>
        <w:pStyle w:val="a7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FB6D93" w:rsidRPr="00FB6D93" w:rsidRDefault="00FB6D93" w:rsidP="0000002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прав и обязательств по настоящему Договору третьим лицам не допускается без письменного согласия второй Стороны.</w:t>
      </w:r>
    </w:p>
    <w:p w:rsidR="00FB6D93" w:rsidRPr="00FB6D93" w:rsidRDefault="00FB6D93" w:rsidP="0000002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Договор составлен в двух экземплярах, по одному для каждой из сторон. Оба экземпляра имеют равную юридическую силу.</w:t>
      </w:r>
    </w:p>
    <w:p w:rsidR="00FB6D93" w:rsidRPr="00FB6D93" w:rsidRDefault="00FB6D93" w:rsidP="00FB6D93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40AF5" w:rsidRDefault="00FB6D93" w:rsidP="000000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 к настоящему договору</w:t>
      </w:r>
    </w:p>
    <w:p w:rsidR="00FB6D93" w:rsidRPr="00D40AF5" w:rsidRDefault="00FB6D93" w:rsidP="00D40AF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– Спецификация </w:t>
      </w:r>
    </w:p>
    <w:p w:rsidR="00FB6D93" w:rsidRPr="00FB6D93" w:rsidRDefault="00D40AF5" w:rsidP="00D40AF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–</w:t>
      </w:r>
      <w:r w:rsidR="00080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D93" w:rsidRPr="00F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отгрузки</w:t>
      </w:r>
    </w:p>
    <w:p w:rsidR="00FB6D93" w:rsidRPr="00FB6D93" w:rsidRDefault="00FB6D93" w:rsidP="00D40AF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3 – </w:t>
      </w:r>
      <w:r w:rsidRPr="00FB6D9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Форма Акта взвешивания</w:t>
      </w:r>
      <w:r w:rsidRPr="00F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0583" w:rsidRDefault="00FB6D93" w:rsidP="00FB6D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4 – </w:t>
      </w:r>
      <w:r w:rsidR="00080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предоставления сведений о собственниках</w:t>
      </w:r>
    </w:p>
    <w:p w:rsidR="00FB6D93" w:rsidRPr="00FB6D93" w:rsidRDefault="00FB6D93" w:rsidP="000000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реквизиты сторон</w:t>
      </w:r>
    </w:p>
    <w:tbl>
      <w:tblPr>
        <w:tblW w:w="0" w:type="auto"/>
        <w:jc w:val="center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1E0" w:firstRow="1" w:lastRow="1" w:firstColumn="1" w:lastColumn="1" w:noHBand="0" w:noVBand="0"/>
      </w:tblPr>
      <w:tblGrid>
        <w:gridCol w:w="2038"/>
        <w:gridCol w:w="2826"/>
        <w:gridCol w:w="4877"/>
      </w:tblGrid>
      <w:tr w:rsidR="00FB6D93" w:rsidRPr="00BE58E3" w:rsidTr="00BE58E3">
        <w:trPr>
          <w:jc w:val="center"/>
        </w:trPr>
        <w:tc>
          <w:tcPr>
            <w:tcW w:w="2038" w:type="dxa"/>
          </w:tcPr>
          <w:p w:rsidR="00FB6D93" w:rsidRPr="00FB6D93" w:rsidRDefault="00FB6D93" w:rsidP="00FB6D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napToGrid w:val="0"/>
                <w:sz w:val="24"/>
                <w:szCs w:val="24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mallCaps/>
                <w:snapToGrid w:val="0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7703" w:type="dxa"/>
            <w:gridSpan w:val="2"/>
          </w:tcPr>
          <w:p w:rsidR="0042004D" w:rsidRPr="0042004D" w:rsidRDefault="0042004D" w:rsidP="004200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«Интер РАО – Электрогенерация»</w:t>
            </w:r>
          </w:p>
          <w:p w:rsidR="0042004D" w:rsidRPr="0042004D" w:rsidRDefault="0042004D" w:rsidP="004200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нахождения: Российская Федерация, г. Москва.</w:t>
            </w:r>
          </w:p>
          <w:p w:rsidR="0042004D" w:rsidRPr="0042004D" w:rsidRDefault="0042004D" w:rsidP="004200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 Российская Федерация, 119435, г. Москва, ул. Большая Пироговская,</w:t>
            </w:r>
            <w:r w:rsidR="00A9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д.27, стр.1</w:t>
            </w:r>
          </w:p>
          <w:p w:rsidR="0042004D" w:rsidRPr="0042004D" w:rsidRDefault="0042004D" w:rsidP="004200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для счетов-фактур: Российская Федерация, 119435, г. Москва, ул. Большая Пироговская, д. 27, стр.1</w:t>
            </w:r>
          </w:p>
          <w:p w:rsidR="0042004D" w:rsidRPr="0042004D" w:rsidRDefault="0042004D" w:rsidP="004200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7704784450</w:t>
            </w:r>
          </w:p>
          <w:p w:rsidR="0042004D" w:rsidRPr="0042004D" w:rsidRDefault="0042004D" w:rsidP="004200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КПП 770401001/997450001 </w:t>
            </w:r>
          </w:p>
          <w:p w:rsidR="0042004D" w:rsidRPr="0042004D" w:rsidRDefault="0042004D" w:rsidP="004200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1117746460358</w:t>
            </w:r>
          </w:p>
          <w:p w:rsidR="0042004D" w:rsidRPr="0042004D" w:rsidRDefault="0042004D" w:rsidP="004200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92516444</w:t>
            </w:r>
          </w:p>
          <w:p w:rsidR="0042004D" w:rsidRPr="0042004D" w:rsidRDefault="0042004D" w:rsidP="004200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ОКВЭД 35.11</w:t>
            </w:r>
          </w:p>
          <w:p w:rsidR="0042004D" w:rsidRDefault="0042004D" w:rsidP="004200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 45383000</w:t>
            </w:r>
          </w:p>
          <w:p w:rsidR="00BE58E3" w:rsidRPr="0042004D" w:rsidRDefault="00BE58E3" w:rsidP="004200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004D" w:rsidRPr="0042004D" w:rsidRDefault="0042004D" w:rsidP="004200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реквизиты:</w:t>
            </w:r>
          </w:p>
          <w:p w:rsidR="0042004D" w:rsidRPr="0042004D" w:rsidRDefault="0042004D" w:rsidP="004200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ГПБ (АО) г. Москва</w:t>
            </w:r>
          </w:p>
          <w:p w:rsidR="0042004D" w:rsidRPr="0042004D" w:rsidRDefault="0042004D" w:rsidP="004200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 40702810</w:t>
            </w:r>
            <w:r w:rsidR="0071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692000024152</w:t>
            </w:r>
          </w:p>
          <w:p w:rsidR="0042004D" w:rsidRPr="0042004D" w:rsidRDefault="0042004D" w:rsidP="004200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 30101810200000000823</w:t>
            </w:r>
          </w:p>
          <w:p w:rsidR="0042004D" w:rsidRDefault="0042004D" w:rsidP="004200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044525823</w:t>
            </w:r>
          </w:p>
          <w:p w:rsidR="00BE58E3" w:rsidRPr="0042004D" w:rsidRDefault="00BE58E3" w:rsidP="004200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004D" w:rsidRPr="0042004D" w:rsidRDefault="0042004D" w:rsidP="004200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отправитель</w:t>
            </w:r>
            <w:r w:rsidRPr="0042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2004D" w:rsidRPr="0042004D" w:rsidRDefault="0042004D" w:rsidP="004200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«Верхнетагильская ГРЭС» АО «Интер РАО – Электрогенерация»</w:t>
            </w:r>
          </w:p>
          <w:p w:rsidR="0042004D" w:rsidRPr="0042004D" w:rsidRDefault="0042004D" w:rsidP="004200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нахождения филиала: </w:t>
            </w:r>
          </w:p>
          <w:p w:rsidR="0042004D" w:rsidRPr="0042004D" w:rsidRDefault="0042004D" w:rsidP="004200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Верхний Тагил, Промышленный проезд, стр.4, Промплощадка</w:t>
            </w:r>
          </w:p>
          <w:p w:rsidR="0042004D" w:rsidRPr="0042004D" w:rsidRDefault="0042004D" w:rsidP="004200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филиала (Адрес для направления корреспонденции): </w:t>
            </w:r>
          </w:p>
          <w:p w:rsidR="0042004D" w:rsidRPr="0042004D" w:rsidRDefault="0042004D" w:rsidP="004200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624160, Свердловская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Верхний Тагил, Промышленный</w:t>
            </w:r>
            <w:r w:rsidR="00A9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проезд, стр.4, Промплощадка</w:t>
            </w:r>
          </w:p>
          <w:p w:rsidR="0042004D" w:rsidRPr="0042004D" w:rsidRDefault="0042004D" w:rsidP="004200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7704784450</w:t>
            </w:r>
          </w:p>
          <w:p w:rsidR="0042004D" w:rsidRPr="0042004D" w:rsidRDefault="0042004D" w:rsidP="004200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668243001 (филиала, для первичных документов и счетов-фактур)</w:t>
            </w:r>
          </w:p>
          <w:p w:rsidR="0042004D" w:rsidRPr="0042004D" w:rsidRDefault="0042004D" w:rsidP="004200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 (филиала) 79107617</w:t>
            </w:r>
          </w:p>
          <w:p w:rsidR="0042004D" w:rsidRPr="0042004D" w:rsidRDefault="0042004D" w:rsidP="004200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ОКАТО (филиала) 65453503000     </w:t>
            </w:r>
          </w:p>
          <w:p w:rsidR="0042004D" w:rsidRPr="0042004D" w:rsidRDefault="0042004D" w:rsidP="004200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ОКВЭД  35.11</w:t>
            </w:r>
          </w:p>
          <w:p w:rsidR="0042004D" w:rsidRPr="0042004D" w:rsidRDefault="0042004D" w:rsidP="004200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 (филиала) 65733000</w:t>
            </w:r>
          </w:p>
          <w:p w:rsidR="0042004D" w:rsidRPr="0042004D" w:rsidRDefault="0042004D" w:rsidP="004200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(34357) 2-23-59</w:t>
            </w:r>
          </w:p>
          <w:p w:rsidR="0042004D" w:rsidRPr="0042004D" w:rsidRDefault="0042004D" w:rsidP="0042004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Факс: (34357) 2-22-22</w:t>
            </w:r>
          </w:p>
          <w:p w:rsidR="00F80320" w:rsidRPr="00A11EA7" w:rsidRDefault="0042004D" w:rsidP="0042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A11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E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11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="00BE58E3" w:rsidRPr="00BE58E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secretary</w:t>
              </w:r>
              <w:r w:rsidR="00BE58E3" w:rsidRPr="00A11EA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BE58E3" w:rsidRPr="00BE58E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vtgres</w:t>
              </w:r>
              <w:r w:rsidR="00BE58E3" w:rsidRPr="00A11EA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BE58E3" w:rsidRPr="00BE58E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interrao</w:t>
              </w:r>
              <w:r w:rsidR="00BE58E3" w:rsidRPr="00A11EA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E58E3" w:rsidRPr="00BE58E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E58E3" w:rsidRPr="00A11EA7" w:rsidRDefault="00BE58E3" w:rsidP="0042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D93" w:rsidRPr="0053745F" w:rsidTr="00BE58E3">
        <w:trPr>
          <w:trHeight w:val="557"/>
          <w:jc w:val="center"/>
        </w:trPr>
        <w:tc>
          <w:tcPr>
            <w:tcW w:w="2038" w:type="dxa"/>
          </w:tcPr>
          <w:p w:rsidR="00FB6D93" w:rsidRPr="00FB6D93" w:rsidRDefault="00FB6D93" w:rsidP="00FB6D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napToGrid w:val="0"/>
                <w:sz w:val="24"/>
                <w:szCs w:val="24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mallCaps/>
                <w:snapToGrid w:val="0"/>
                <w:sz w:val="24"/>
                <w:szCs w:val="24"/>
                <w:lang w:eastAsia="ru-RU"/>
              </w:rPr>
              <w:t>ПОКУПАТЕЛЬ:</w:t>
            </w:r>
          </w:p>
        </w:tc>
        <w:tc>
          <w:tcPr>
            <w:tcW w:w="7703" w:type="dxa"/>
            <w:gridSpan w:val="2"/>
          </w:tcPr>
          <w:p w:rsidR="00CC5792" w:rsidRDefault="00CC5792" w:rsidP="00FB6D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91ECA" w:rsidRDefault="00FB6D93" w:rsidP="00FB6D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A91ECA" w:rsidRDefault="00FB6D93" w:rsidP="00CC5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Почтовый адрес: </w:t>
            </w:r>
          </w:p>
          <w:p w:rsidR="00BE58E3" w:rsidRPr="00A91ECA" w:rsidRDefault="00BE58E3" w:rsidP="00A91E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CC5792" w:rsidRDefault="00FB6D93" w:rsidP="00A91E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 </w:t>
            </w:r>
          </w:p>
          <w:p w:rsidR="00FB6D93" w:rsidRPr="00A91ECA" w:rsidRDefault="00FB6D93" w:rsidP="00A91E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40A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КПП </w:t>
            </w:r>
          </w:p>
          <w:p w:rsidR="00FB6D93" w:rsidRPr="00FB6D93" w:rsidRDefault="00FB6D93" w:rsidP="00FB6D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ОКПО </w:t>
            </w:r>
          </w:p>
          <w:p w:rsidR="00A91ECA" w:rsidRDefault="00FB6D93" w:rsidP="00A91E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ОГРН </w:t>
            </w:r>
          </w:p>
          <w:p w:rsidR="00BE58E3" w:rsidRPr="00A91ECA" w:rsidRDefault="00BE58E3" w:rsidP="00A91E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CC5792" w:rsidRDefault="00FB6D93" w:rsidP="00FB6D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Р/с </w:t>
            </w:r>
          </w:p>
          <w:p w:rsidR="00EB4ED2" w:rsidRDefault="00CC5792" w:rsidP="00FB6D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Банк</w:t>
            </w:r>
          </w:p>
          <w:p w:rsidR="00A91ECA" w:rsidRDefault="00A91ECA" w:rsidP="00FB6D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Кор. с</w:t>
            </w:r>
            <w:r w:rsidR="00FB6D93" w:rsidRPr="00FB6D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чет </w:t>
            </w:r>
          </w:p>
          <w:p w:rsidR="00FB6D93" w:rsidRPr="00FB6D93" w:rsidRDefault="00FB6D93" w:rsidP="00FB6D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БИК </w:t>
            </w:r>
          </w:p>
          <w:p w:rsidR="00BE58E3" w:rsidRPr="00BE58E3" w:rsidRDefault="00FB6D93" w:rsidP="00BE5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Тел/факс: </w:t>
            </w:r>
          </w:p>
          <w:p w:rsidR="00BE58E3" w:rsidRPr="009432CC" w:rsidRDefault="00FB6D93" w:rsidP="00BE5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9432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BE58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mail</w:t>
            </w:r>
            <w:r w:rsidRPr="009432C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: </w:t>
            </w:r>
          </w:p>
          <w:p w:rsidR="00BE58E3" w:rsidRPr="009432CC" w:rsidRDefault="00BE58E3" w:rsidP="00BE5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B6D93" w:rsidRPr="009432CC" w:rsidRDefault="00FB6D93" w:rsidP="00BE5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B6D93" w:rsidRPr="00FB6D93" w:rsidTr="00BE58E3">
        <w:trPr>
          <w:jc w:val="center"/>
        </w:trPr>
        <w:tc>
          <w:tcPr>
            <w:tcW w:w="4864" w:type="dxa"/>
            <w:gridSpan w:val="2"/>
          </w:tcPr>
          <w:p w:rsidR="00FB6D93" w:rsidRPr="00FB6D93" w:rsidRDefault="00FB6D93" w:rsidP="00FB6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lastRenderedPageBreak/>
              <w:t>Продавец:</w:t>
            </w:r>
          </w:p>
        </w:tc>
        <w:tc>
          <w:tcPr>
            <w:tcW w:w="4877" w:type="dxa"/>
          </w:tcPr>
          <w:p w:rsidR="00FB6D93" w:rsidRPr="00FB6D93" w:rsidRDefault="00FB6D93" w:rsidP="00FB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Покупатель:</w:t>
            </w:r>
          </w:p>
        </w:tc>
      </w:tr>
      <w:tr w:rsidR="00FB6D93" w:rsidRPr="00FB6D93" w:rsidTr="00BE58E3">
        <w:trPr>
          <w:jc w:val="center"/>
        </w:trPr>
        <w:tc>
          <w:tcPr>
            <w:tcW w:w="4864" w:type="dxa"/>
            <w:gridSpan w:val="2"/>
          </w:tcPr>
          <w:p w:rsidR="00FB6D93" w:rsidRDefault="00FB6D93" w:rsidP="00FB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Директор Филиала «Верхнетагильская ГРЭС» АО «Интер РАО-Электрогенерация»</w:t>
            </w:r>
          </w:p>
          <w:p w:rsidR="0042004D" w:rsidRDefault="0042004D" w:rsidP="00FB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42004D" w:rsidRDefault="00FB6D93" w:rsidP="00420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________________________</w:t>
            </w:r>
            <w:r w:rsidR="0042004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___</w:t>
            </w: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«____» _________________201</w:t>
            </w:r>
            <w:r w:rsidR="0042004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8</w:t>
            </w: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г</w:t>
            </w:r>
            <w:r w:rsidR="0042004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.</w:t>
            </w:r>
          </w:p>
          <w:p w:rsidR="00FB6D93" w:rsidRPr="00FB6D93" w:rsidRDefault="0042004D" w:rsidP="0042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М.П.           </w:t>
            </w:r>
          </w:p>
        </w:tc>
        <w:tc>
          <w:tcPr>
            <w:tcW w:w="4877" w:type="dxa"/>
          </w:tcPr>
          <w:p w:rsidR="00FB6D93" w:rsidRPr="00FB6D93" w:rsidRDefault="00FB6D93" w:rsidP="00FB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Директор </w:t>
            </w:r>
          </w:p>
          <w:p w:rsidR="00FB6D93" w:rsidRPr="00FB6D93" w:rsidRDefault="00FB6D93" w:rsidP="00FB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FB6D93" w:rsidRPr="00FB6D93" w:rsidRDefault="00FB6D93" w:rsidP="00FB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___________________ </w:t>
            </w:r>
          </w:p>
          <w:p w:rsidR="0042004D" w:rsidRDefault="00FB6D93" w:rsidP="0042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«____» __________ 201</w:t>
            </w:r>
            <w:r w:rsidR="0042004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8</w:t>
            </w: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г.</w:t>
            </w:r>
            <w:r w:rsidR="0042004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</w:t>
            </w:r>
          </w:p>
          <w:p w:rsidR="00FB6D93" w:rsidRPr="00FB6D93" w:rsidRDefault="0042004D" w:rsidP="0042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М.П.    </w:t>
            </w: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</w:t>
            </w:r>
          </w:p>
        </w:tc>
      </w:tr>
    </w:tbl>
    <w:p w:rsidR="00FB6D93" w:rsidRPr="00FB6D93" w:rsidRDefault="00FB6D93" w:rsidP="00FB6D93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ectPr w:rsidR="00FB6D93" w:rsidRPr="00FB6D93" w:rsidSect="00F80320">
          <w:footerReference w:type="even" r:id="rId8"/>
          <w:footerReference w:type="default" r:id="rId9"/>
          <w:pgSz w:w="11906" w:h="16838"/>
          <w:pgMar w:top="709" w:right="567" w:bottom="142" w:left="1588" w:header="720" w:footer="647" w:gutter="0"/>
          <w:cols w:space="720"/>
        </w:sectPr>
      </w:pPr>
    </w:p>
    <w:p w:rsidR="00FB6D93" w:rsidRPr="00FB6D93" w:rsidRDefault="00FB6D93" w:rsidP="00FB6D93">
      <w:pPr>
        <w:shd w:val="clear" w:color="auto" w:fill="FFFFFF"/>
        <w:spacing w:after="0" w:line="254" w:lineRule="exact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>Приложение № 1</w:t>
      </w:r>
    </w:p>
    <w:p w:rsidR="00FB6D93" w:rsidRPr="00FB6D93" w:rsidRDefault="00FB6D93" w:rsidP="00FB6D93">
      <w:pPr>
        <w:shd w:val="clear" w:color="auto" w:fill="FFFFFF"/>
        <w:tabs>
          <w:tab w:val="left" w:leader="underscore" w:pos="9139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</w:t>
      </w:r>
      <w:r w:rsidR="00203E8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</w:t>
      </w:r>
      <w:r w:rsidRPr="00FB6D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 Договору </w:t>
      </w:r>
      <w:r w:rsidR="00203E8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№ </w:t>
      </w:r>
      <w:r w:rsidR="000836F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_________________</w:t>
      </w:r>
      <w:r w:rsidRPr="00FB6D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        </w:t>
      </w:r>
    </w:p>
    <w:p w:rsidR="00FB6D93" w:rsidRPr="00FB6D93" w:rsidRDefault="00FB6D93" w:rsidP="00FB6D93">
      <w:pPr>
        <w:shd w:val="clear" w:color="auto" w:fill="FFFFFF"/>
        <w:tabs>
          <w:tab w:val="left" w:leader="underscore" w:pos="9139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6D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 «____» ______________201</w:t>
      </w:r>
      <w:r w:rsidR="00321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8</w:t>
      </w:r>
      <w:r w:rsidRPr="00FB6D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г.</w:t>
      </w:r>
    </w:p>
    <w:p w:rsidR="00FB6D93" w:rsidRPr="00FB6D93" w:rsidRDefault="00FB6D93" w:rsidP="00FB6D93">
      <w:pPr>
        <w:shd w:val="clear" w:color="auto" w:fill="FFFFFF"/>
        <w:tabs>
          <w:tab w:val="left" w:leader="underscore" w:pos="9139"/>
        </w:tabs>
        <w:spacing w:after="0" w:line="254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FB6D93" w:rsidRPr="00FB6D93" w:rsidRDefault="00FB6D93" w:rsidP="00FB6D93">
      <w:pPr>
        <w:shd w:val="clear" w:color="auto" w:fill="FFFFFF"/>
        <w:tabs>
          <w:tab w:val="left" w:leader="underscore" w:pos="9139"/>
        </w:tabs>
        <w:spacing w:after="0" w:line="254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FB6D93" w:rsidRPr="00FB6D93" w:rsidRDefault="00FB6D93" w:rsidP="00FB6D93">
      <w:pPr>
        <w:shd w:val="clear" w:color="auto" w:fill="FFFFFF"/>
        <w:tabs>
          <w:tab w:val="left" w:leader="underscore" w:pos="9139"/>
        </w:tabs>
        <w:spacing w:after="0" w:line="254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FB6D93" w:rsidRPr="00FB6D93" w:rsidRDefault="00FB6D93" w:rsidP="00FB6D93">
      <w:pPr>
        <w:shd w:val="clear" w:color="auto" w:fill="FFFFFF"/>
        <w:tabs>
          <w:tab w:val="left" w:leader="underscore" w:pos="9139"/>
        </w:tabs>
        <w:spacing w:after="0" w:line="254" w:lineRule="exact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СПЕЦИФИКАЦИЯ </w:t>
      </w:r>
    </w:p>
    <w:p w:rsidR="00FB6D93" w:rsidRPr="00FB6D93" w:rsidRDefault="00FB6D93" w:rsidP="00FB6D93">
      <w:pPr>
        <w:shd w:val="clear" w:color="auto" w:fill="FFFFFF"/>
        <w:tabs>
          <w:tab w:val="left" w:leader="underscore" w:pos="9139"/>
        </w:tabs>
        <w:spacing w:after="0" w:line="254" w:lineRule="exac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B6D93" w:rsidRPr="00FB6D93" w:rsidRDefault="00FB6D93" w:rsidP="00FB6D93">
      <w:pPr>
        <w:shd w:val="clear" w:color="auto" w:fill="FFFFFF"/>
        <w:tabs>
          <w:tab w:val="left" w:leader="underscore" w:pos="9139"/>
        </w:tabs>
        <w:spacing w:after="0" w:line="254" w:lineRule="exact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tbl>
      <w:tblPr>
        <w:tblW w:w="548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341"/>
        <w:gridCol w:w="1800"/>
        <w:gridCol w:w="685"/>
        <w:gridCol w:w="1203"/>
        <w:gridCol w:w="1392"/>
        <w:gridCol w:w="1587"/>
        <w:gridCol w:w="1570"/>
      </w:tblGrid>
      <w:tr w:rsidR="00FB6D93" w:rsidRPr="00FB6D93" w:rsidTr="000836FD">
        <w:trPr>
          <w:trHeight w:val="649"/>
        </w:trPr>
        <w:tc>
          <w:tcPr>
            <w:tcW w:w="328" w:type="pct"/>
            <w:vAlign w:val="center"/>
          </w:tcPr>
          <w:p w:rsidR="00FB6D93" w:rsidRPr="00FB6D93" w:rsidRDefault="00FB6D93" w:rsidP="00FB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B6D93" w:rsidRPr="00FB6D93" w:rsidRDefault="00FB6D93" w:rsidP="00FB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654" w:type="pct"/>
          </w:tcPr>
          <w:p w:rsidR="00FB6D93" w:rsidRPr="00FB6D93" w:rsidRDefault="00FB6D93" w:rsidP="00FB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lang w:eastAsia="ru-RU"/>
              </w:rPr>
              <w:t>Номенклатурный номер</w:t>
            </w:r>
          </w:p>
        </w:tc>
        <w:tc>
          <w:tcPr>
            <w:tcW w:w="877" w:type="pct"/>
            <w:vAlign w:val="center"/>
          </w:tcPr>
          <w:p w:rsidR="00FB6D93" w:rsidRPr="00FB6D93" w:rsidRDefault="00FB6D93" w:rsidP="00FB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 Тип</w:t>
            </w:r>
          </w:p>
        </w:tc>
        <w:tc>
          <w:tcPr>
            <w:tcW w:w="334" w:type="pct"/>
            <w:vAlign w:val="center"/>
          </w:tcPr>
          <w:p w:rsidR="00FB6D93" w:rsidRPr="00FB6D93" w:rsidRDefault="00FB6D93" w:rsidP="00FB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587" w:type="pct"/>
            <w:vAlign w:val="center"/>
          </w:tcPr>
          <w:p w:rsidR="00FB6D93" w:rsidRPr="00FB6D93" w:rsidRDefault="00FB6D93" w:rsidP="00FB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679" w:type="pct"/>
            <w:vAlign w:val="center"/>
          </w:tcPr>
          <w:p w:rsidR="00FB6D93" w:rsidRPr="00FB6D93" w:rsidRDefault="00FB6D93" w:rsidP="00FB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lang w:eastAsia="ru-RU"/>
              </w:rPr>
              <w:t>Цена за тн., руб. (НДС не облагается)</w:t>
            </w:r>
          </w:p>
        </w:tc>
        <w:tc>
          <w:tcPr>
            <w:tcW w:w="774" w:type="pct"/>
            <w:vAlign w:val="center"/>
          </w:tcPr>
          <w:p w:rsidR="00FB6D93" w:rsidRPr="00FB6D93" w:rsidRDefault="00FB6D93" w:rsidP="00D4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lang w:eastAsia="ru-RU"/>
              </w:rPr>
              <w:t>Сумма, руб. (</w:t>
            </w:r>
            <w:r w:rsidR="00D40AF5">
              <w:rPr>
                <w:rFonts w:ascii="Times New Roman" w:eastAsia="Times New Roman" w:hAnsi="Times New Roman" w:cs="Times New Roman"/>
                <w:lang w:eastAsia="ru-RU"/>
              </w:rPr>
              <w:t>без НДС</w:t>
            </w:r>
            <w:r w:rsidRPr="00FB6D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67" w:type="pct"/>
          </w:tcPr>
          <w:p w:rsidR="00FB6D93" w:rsidRPr="00FB6D93" w:rsidRDefault="00FB6D93" w:rsidP="00FB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2F2D1B" w:rsidRPr="00FB6D93" w:rsidTr="000836FD">
        <w:trPr>
          <w:trHeight w:val="533"/>
        </w:trPr>
        <w:tc>
          <w:tcPr>
            <w:tcW w:w="328" w:type="pct"/>
          </w:tcPr>
          <w:p w:rsidR="002F2D1B" w:rsidRPr="00BE58E3" w:rsidRDefault="002F2D1B" w:rsidP="00FB6D9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pct"/>
          </w:tcPr>
          <w:p w:rsidR="002F2D1B" w:rsidRPr="00BE58E3" w:rsidRDefault="002F2D1B" w:rsidP="00FB6D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F2D1B" w:rsidRPr="00BE58E3" w:rsidRDefault="002F2D1B" w:rsidP="00FB6D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</w:tcPr>
          <w:p w:rsidR="002F2D1B" w:rsidRPr="00BE58E3" w:rsidRDefault="002F2D1B" w:rsidP="00FB6D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Align w:val="center"/>
          </w:tcPr>
          <w:p w:rsidR="002F2D1B" w:rsidRPr="00BE58E3" w:rsidRDefault="002F2D1B" w:rsidP="00FB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Align w:val="center"/>
          </w:tcPr>
          <w:p w:rsidR="002F2D1B" w:rsidRPr="00BE58E3" w:rsidRDefault="002F2D1B" w:rsidP="00D4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Align w:val="center"/>
          </w:tcPr>
          <w:p w:rsidR="002F2D1B" w:rsidRPr="00BE58E3" w:rsidRDefault="002F2D1B" w:rsidP="00D4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774" w:type="pct"/>
            <w:vAlign w:val="center"/>
          </w:tcPr>
          <w:p w:rsidR="002F2D1B" w:rsidRPr="00BE58E3" w:rsidRDefault="002F2D1B" w:rsidP="00FB6D9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2F2D1B" w:rsidRPr="00BE58E3" w:rsidRDefault="002F2D1B" w:rsidP="000836F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F2D1B" w:rsidRPr="00FB6D93" w:rsidTr="000836FD">
        <w:trPr>
          <w:trHeight w:val="633"/>
        </w:trPr>
        <w:tc>
          <w:tcPr>
            <w:tcW w:w="328" w:type="pct"/>
          </w:tcPr>
          <w:p w:rsidR="002F2D1B" w:rsidRPr="00BE58E3" w:rsidRDefault="002F2D1B" w:rsidP="002F2D1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pct"/>
          </w:tcPr>
          <w:p w:rsidR="002F2D1B" w:rsidRPr="00BE58E3" w:rsidRDefault="002F2D1B" w:rsidP="002F2D1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</w:tcPr>
          <w:p w:rsidR="002F2D1B" w:rsidRPr="00BE58E3" w:rsidRDefault="002F2D1B" w:rsidP="002F2D1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Align w:val="center"/>
          </w:tcPr>
          <w:p w:rsidR="002F2D1B" w:rsidRPr="00BE58E3" w:rsidRDefault="002F2D1B" w:rsidP="002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Align w:val="center"/>
          </w:tcPr>
          <w:p w:rsidR="002F2D1B" w:rsidRPr="00BE58E3" w:rsidRDefault="002F2D1B" w:rsidP="002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Align w:val="center"/>
          </w:tcPr>
          <w:p w:rsidR="002F2D1B" w:rsidRPr="00BE58E3" w:rsidRDefault="002F2D1B" w:rsidP="002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Align w:val="center"/>
          </w:tcPr>
          <w:p w:rsidR="002F2D1B" w:rsidRPr="00BE58E3" w:rsidRDefault="002F2D1B" w:rsidP="002F2D1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vAlign w:val="center"/>
          </w:tcPr>
          <w:p w:rsidR="002F2D1B" w:rsidRPr="00BE58E3" w:rsidRDefault="002F2D1B" w:rsidP="002F2D1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F2D1B" w:rsidRPr="00FB6D93" w:rsidTr="000836FD">
        <w:trPr>
          <w:trHeight w:val="533"/>
        </w:trPr>
        <w:tc>
          <w:tcPr>
            <w:tcW w:w="328" w:type="pct"/>
          </w:tcPr>
          <w:p w:rsidR="002F2D1B" w:rsidRPr="00BE58E3" w:rsidRDefault="002F2D1B" w:rsidP="002F2D1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pct"/>
          </w:tcPr>
          <w:p w:rsidR="002F2D1B" w:rsidRPr="00BE58E3" w:rsidRDefault="002F2D1B" w:rsidP="002F2D1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</w:tcPr>
          <w:p w:rsidR="002F2D1B" w:rsidRPr="00BE58E3" w:rsidRDefault="002F2D1B" w:rsidP="002F2D1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Align w:val="center"/>
          </w:tcPr>
          <w:p w:rsidR="002F2D1B" w:rsidRPr="00BE58E3" w:rsidRDefault="002F2D1B" w:rsidP="002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Align w:val="center"/>
          </w:tcPr>
          <w:p w:rsidR="002F2D1B" w:rsidRPr="00BE58E3" w:rsidRDefault="002F2D1B" w:rsidP="002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Align w:val="center"/>
          </w:tcPr>
          <w:p w:rsidR="002F2D1B" w:rsidRPr="00BE58E3" w:rsidRDefault="002F2D1B" w:rsidP="002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Align w:val="center"/>
          </w:tcPr>
          <w:p w:rsidR="002F2D1B" w:rsidRPr="00BE58E3" w:rsidRDefault="002F2D1B" w:rsidP="002F2D1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vAlign w:val="center"/>
          </w:tcPr>
          <w:p w:rsidR="002F2D1B" w:rsidRPr="00BE58E3" w:rsidRDefault="002F2D1B" w:rsidP="002F2D1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F2D1B" w:rsidRPr="00FB6D93" w:rsidTr="000836FD">
        <w:trPr>
          <w:trHeight w:val="533"/>
        </w:trPr>
        <w:tc>
          <w:tcPr>
            <w:tcW w:w="1860" w:type="pct"/>
            <w:gridSpan w:val="3"/>
          </w:tcPr>
          <w:p w:rsidR="002F2D1B" w:rsidRPr="00BE58E3" w:rsidRDefault="000836FD" w:rsidP="002F2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Всег</w:t>
            </w:r>
            <w:r w:rsidR="002F2D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о:</w:t>
            </w:r>
          </w:p>
        </w:tc>
        <w:tc>
          <w:tcPr>
            <w:tcW w:w="334" w:type="pct"/>
            <w:vAlign w:val="center"/>
          </w:tcPr>
          <w:p w:rsidR="002F2D1B" w:rsidRPr="00BE58E3" w:rsidRDefault="002F2D1B" w:rsidP="002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Align w:val="center"/>
          </w:tcPr>
          <w:p w:rsidR="002F2D1B" w:rsidRDefault="002F2D1B" w:rsidP="002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Align w:val="center"/>
          </w:tcPr>
          <w:p w:rsidR="002F2D1B" w:rsidRDefault="002F2D1B" w:rsidP="002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Align w:val="center"/>
          </w:tcPr>
          <w:p w:rsidR="002F2D1B" w:rsidRDefault="000836FD" w:rsidP="002F2D1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</w:t>
            </w:r>
            <w:r w:rsidR="002F2D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67" w:type="pct"/>
            <w:vAlign w:val="center"/>
          </w:tcPr>
          <w:p w:rsidR="002F2D1B" w:rsidRPr="00BE58E3" w:rsidRDefault="002F2D1B" w:rsidP="002F2D1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BC3EFB" w:rsidRDefault="00BC3EFB" w:rsidP="00BC3EFB">
      <w:pPr>
        <w:shd w:val="clear" w:color="auto" w:fill="FFFFFF"/>
        <w:tabs>
          <w:tab w:val="left" w:leader="underscore" w:pos="9139"/>
        </w:tabs>
        <w:spacing w:after="0" w:line="254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FB6D93" w:rsidRPr="00FB6D93" w:rsidRDefault="00FB6D93" w:rsidP="00BC3EFB">
      <w:pPr>
        <w:shd w:val="clear" w:color="auto" w:fill="FFFFFF"/>
        <w:tabs>
          <w:tab w:val="left" w:leader="underscore" w:pos="9139"/>
        </w:tabs>
        <w:spacing w:after="0" w:line="254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154"/>
        <w:tblW w:w="5000" w:type="pct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4534"/>
      </w:tblGrid>
      <w:tr w:rsidR="00FB6D93" w:rsidRPr="00FB6D93" w:rsidTr="00E21EC8">
        <w:tc>
          <w:tcPr>
            <w:tcW w:w="2574" w:type="pct"/>
          </w:tcPr>
          <w:p w:rsidR="00FB6D93" w:rsidRPr="00FB6D93" w:rsidRDefault="00FB6D93" w:rsidP="00FB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Продавец:</w:t>
            </w:r>
          </w:p>
        </w:tc>
        <w:tc>
          <w:tcPr>
            <w:tcW w:w="2426" w:type="pct"/>
          </w:tcPr>
          <w:p w:rsidR="00FB6D93" w:rsidRPr="00FB6D93" w:rsidRDefault="00FB6D93" w:rsidP="00FB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Покупатель:</w:t>
            </w:r>
          </w:p>
        </w:tc>
      </w:tr>
      <w:tr w:rsidR="002F2D1B" w:rsidRPr="00FB6D93" w:rsidTr="00E21EC8">
        <w:tc>
          <w:tcPr>
            <w:tcW w:w="2574" w:type="pct"/>
          </w:tcPr>
          <w:p w:rsidR="002F2D1B" w:rsidRDefault="002F2D1B" w:rsidP="002F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Директор Филиала «Верхнетагильская ГРЭС» АО «Интер РАО-Электрогенерация»</w:t>
            </w:r>
          </w:p>
          <w:p w:rsidR="002F2D1B" w:rsidRDefault="002F2D1B" w:rsidP="002F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2F2D1B" w:rsidRDefault="002F2D1B" w:rsidP="002F2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___</w:t>
            </w: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«____» _________________201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8</w:t>
            </w: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.</w:t>
            </w:r>
          </w:p>
          <w:p w:rsidR="002F2D1B" w:rsidRPr="00FB6D93" w:rsidRDefault="002F2D1B" w:rsidP="002F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М.П.           </w:t>
            </w:r>
          </w:p>
        </w:tc>
        <w:tc>
          <w:tcPr>
            <w:tcW w:w="2426" w:type="pct"/>
          </w:tcPr>
          <w:p w:rsidR="002F2D1B" w:rsidRPr="00FB6D93" w:rsidRDefault="002F2D1B" w:rsidP="002F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Директор </w:t>
            </w:r>
          </w:p>
          <w:p w:rsidR="002F2D1B" w:rsidRPr="00FB6D93" w:rsidRDefault="002F2D1B" w:rsidP="002F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6D21F1" w:rsidRDefault="002F2D1B" w:rsidP="002F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___________________ «____» </w:t>
            </w:r>
          </w:p>
          <w:p w:rsidR="002F2D1B" w:rsidRDefault="002F2D1B" w:rsidP="002F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__________ 201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8</w:t>
            </w: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</w:t>
            </w:r>
          </w:p>
          <w:p w:rsidR="002F2D1B" w:rsidRPr="00FB6D93" w:rsidRDefault="002F2D1B" w:rsidP="002F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М.П.    </w:t>
            </w: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</w:t>
            </w:r>
          </w:p>
        </w:tc>
      </w:tr>
    </w:tbl>
    <w:p w:rsidR="00FB6D93" w:rsidRPr="00FB6D93" w:rsidRDefault="00FB6D93" w:rsidP="00FB6D93">
      <w:pPr>
        <w:widowControl w:val="0"/>
        <w:shd w:val="clear" w:color="auto" w:fill="FFFFFF"/>
        <w:autoSpaceDE w:val="0"/>
        <w:autoSpaceDN w:val="0"/>
        <w:spacing w:before="802" w:after="0" w:line="240" w:lineRule="auto"/>
        <w:ind w:left="7788" w:right="14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ectPr w:rsidR="00FB6D93" w:rsidRPr="00FB6D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6D93" w:rsidRPr="00FB6D93" w:rsidRDefault="00FB6D93" w:rsidP="00FB6D93">
      <w:pPr>
        <w:shd w:val="clear" w:color="auto" w:fill="FFFFFF"/>
        <w:spacing w:after="0" w:line="254" w:lineRule="exact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>Приложение № 2</w:t>
      </w:r>
    </w:p>
    <w:p w:rsidR="00FB6D93" w:rsidRPr="00FB6D93" w:rsidRDefault="00FB6D93" w:rsidP="00FB6D93">
      <w:pPr>
        <w:shd w:val="clear" w:color="auto" w:fill="FFFFFF"/>
        <w:tabs>
          <w:tab w:val="left" w:leader="underscore" w:pos="9139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к Договору </w:t>
      </w:r>
      <w:r w:rsidR="00203E8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№ </w:t>
      </w:r>
      <w:r w:rsidR="000836F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_________________</w:t>
      </w:r>
    </w:p>
    <w:p w:rsidR="00FB6D93" w:rsidRPr="00FB6D93" w:rsidRDefault="00FB6D93" w:rsidP="00FB6D93">
      <w:pPr>
        <w:shd w:val="clear" w:color="auto" w:fill="FFFFFF"/>
        <w:tabs>
          <w:tab w:val="left" w:leader="underscore" w:pos="9139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6D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 «____» ______________201</w:t>
      </w:r>
      <w:r w:rsidR="00321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8</w:t>
      </w:r>
      <w:r w:rsidRPr="00FB6D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г.</w:t>
      </w:r>
    </w:p>
    <w:p w:rsidR="00FB6D93" w:rsidRPr="00FB6D93" w:rsidRDefault="00FB6D93" w:rsidP="00FB6D93">
      <w:pPr>
        <w:shd w:val="clear" w:color="auto" w:fill="FFFFFF"/>
        <w:tabs>
          <w:tab w:val="left" w:leader="underscore" w:pos="9139"/>
        </w:tabs>
        <w:spacing w:after="0" w:line="254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FB6D93" w:rsidRPr="00FB6D93" w:rsidRDefault="00FB6D93" w:rsidP="00FB6D93">
      <w:pPr>
        <w:shd w:val="clear" w:color="auto" w:fill="FFFFFF"/>
        <w:tabs>
          <w:tab w:val="left" w:leader="underscore" w:pos="9139"/>
        </w:tabs>
        <w:spacing w:after="0" w:line="254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FB6D93" w:rsidRPr="00FB6D93" w:rsidRDefault="00FB6D93" w:rsidP="00FB6D93">
      <w:pPr>
        <w:shd w:val="clear" w:color="auto" w:fill="FFFFFF"/>
        <w:tabs>
          <w:tab w:val="left" w:leader="underscore" w:pos="9139"/>
        </w:tabs>
        <w:spacing w:after="0" w:line="254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FB6D93" w:rsidRPr="00FB6D93" w:rsidRDefault="00FB6D93" w:rsidP="00FB6D93">
      <w:pPr>
        <w:shd w:val="clear" w:color="auto" w:fill="FFFFFF"/>
        <w:tabs>
          <w:tab w:val="left" w:leader="underscore" w:pos="9139"/>
        </w:tabs>
        <w:spacing w:after="0" w:line="254" w:lineRule="exact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График отгрузки </w:t>
      </w:r>
    </w:p>
    <w:p w:rsidR="00FB6D93" w:rsidRPr="00FB6D93" w:rsidRDefault="00FB6D93" w:rsidP="00FB6D93">
      <w:pPr>
        <w:shd w:val="clear" w:color="auto" w:fill="FFFFFF"/>
        <w:tabs>
          <w:tab w:val="left" w:leader="underscore" w:pos="9139"/>
        </w:tabs>
        <w:spacing w:after="0" w:line="254" w:lineRule="exac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B6D93" w:rsidRPr="00FB6D93" w:rsidRDefault="00FB6D93" w:rsidP="00FB6D93">
      <w:pPr>
        <w:shd w:val="clear" w:color="auto" w:fill="FFFFFF"/>
        <w:tabs>
          <w:tab w:val="left" w:leader="underscore" w:pos="9139"/>
        </w:tabs>
        <w:spacing w:after="0" w:line="254" w:lineRule="exact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tbl>
      <w:tblPr>
        <w:tblW w:w="532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622"/>
        <w:gridCol w:w="2126"/>
        <w:gridCol w:w="848"/>
        <w:gridCol w:w="918"/>
        <w:gridCol w:w="1919"/>
        <w:gridCol w:w="1841"/>
      </w:tblGrid>
      <w:tr w:rsidR="002F2D1B" w:rsidRPr="00FB6D93" w:rsidTr="002F2D1B">
        <w:trPr>
          <w:trHeight w:val="649"/>
        </w:trPr>
        <w:tc>
          <w:tcPr>
            <w:tcW w:w="341" w:type="pct"/>
            <w:vAlign w:val="center"/>
          </w:tcPr>
          <w:p w:rsidR="00FB6D93" w:rsidRPr="00FB6D93" w:rsidRDefault="00FB6D93" w:rsidP="00FB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B6D93" w:rsidRPr="00FB6D93" w:rsidRDefault="00FB6D93" w:rsidP="00FB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815" w:type="pct"/>
          </w:tcPr>
          <w:p w:rsidR="00FB6D93" w:rsidRPr="00FB6D93" w:rsidRDefault="00FB6D93" w:rsidP="00FB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lang w:eastAsia="ru-RU"/>
              </w:rPr>
              <w:t>Номенклатурный номер</w:t>
            </w:r>
          </w:p>
        </w:tc>
        <w:tc>
          <w:tcPr>
            <w:tcW w:w="1068" w:type="pct"/>
            <w:vAlign w:val="center"/>
          </w:tcPr>
          <w:p w:rsidR="00FB6D93" w:rsidRPr="00FB6D93" w:rsidRDefault="00FB6D93" w:rsidP="00FB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 Тип</w:t>
            </w:r>
          </w:p>
        </w:tc>
        <w:tc>
          <w:tcPr>
            <w:tcW w:w="426" w:type="pct"/>
            <w:vAlign w:val="center"/>
          </w:tcPr>
          <w:p w:rsidR="00FB6D93" w:rsidRPr="00FB6D93" w:rsidRDefault="00FB6D93" w:rsidP="00FB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461" w:type="pct"/>
            <w:vAlign w:val="center"/>
          </w:tcPr>
          <w:p w:rsidR="00FB6D93" w:rsidRPr="00FB6D93" w:rsidRDefault="00FB6D93" w:rsidP="00FB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964" w:type="pct"/>
            <w:vAlign w:val="center"/>
          </w:tcPr>
          <w:p w:rsidR="00FB6D93" w:rsidRPr="00FB6D93" w:rsidRDefault="00FB6D93" w:rsidP="00FB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lang w:eastAsia="ru-RU"/>
              </w:rPr>
              <w:t>Дата отгрузки</w:t>
            </w:r>
          </w:p>
        </w:tc>
        <w:tc>
          <w:tcPr>
            <w:tcW w:w="925" w:type="pct"/>
          </w:tcPr>
          <w:p w:rsidR="00FB6D93" w:rsidRPr="00FB6D93" w:rsidRDefault="00FB6D93" w:rsidP="00FB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2F2D1B" w:rsidRPr="00FB6D93" w:rsidTr="002F2D1B">
        <w:trPr>
          <w:trHeight w:val="1581"/>
        </w:trPr>
        <w:tc>
          <w:tcPr>
            <w:tcW w:w="341" w:type="pct"/>
          </w:tcPr>
          <w:p w:rsidR="002F2D1B" w:rsidRPr="00FB6D93" w:rsidRDefault="002F2D1B" w:rsidP="002F2D1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pct"/>
          </w:tcPr>
          <w:p w:rsidR="002F2D1B" w:rsidRPr="00BE58E3" w:rsidRDefault="002F2D1B" w:rsidP="002F2D1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</w:tcPr>
          <w:p w:rsidR="002F2D1B" w:rsidRPr="00BE58E3" w:rsidRDefault="002F2D1B" w:rsidP="002F2D1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2F2D1B" w:rsidRPr="00FB6D93" w:rsidRDefault="002F2D1B" w:rsidP="002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F2D1B" w:rsidRPr="00FB6D93" w:rsidRDefault="002F2D1B" w:rsidP="002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964" w:type="pct"/>
            <w:vAlign w:val="center"/>
          </w:tcPr>
          <w:p w:rsidR="002F2D1B" w:rsidRPr="00FB6D93" w:rsidRDefault="002F2D1B" w:rsidP="002F2D1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925" w:type="pct"/>
            <w:vMerge w:val="restart"/>
          </w:tcPr>
          <w:p w:rsidR="002F2D1B" w:rsidRPr="00FB6D93" w:rsidRDefault="002F2D1B" w:rsidP="002F2D1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</w:tr>
      <w:tr w:rsidR="002F2D1B" w:rsidRPr="00FB6D93" w:rsidTr="002F2D1B">
        <w:trPr>
          <w:trHeight w:val="1581"/>
        </w:trPr>
        <w:tc>
          <w:tcPr>
            <w:tcW w:w="341" w:type="pct"/>
          </w:tcPr>
          <w:p w:rsidR="002F2D1B" w:rsidRPr="00FB6D93" w:rsidRDefault="002F2D1B" w:rsidP="002F2D1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" w:type="pct"/>
          </w:tcPr>
          <w:p w:rsidR="002F2D1B" w:rsidRPr="00BE58E3" w:rsidRDefault="002F2D1B" w:rsidP="002F2D1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</w:tcPr>
          <w:p w:rsidR="002F2D1B" w:rsidRPr="00BE58E3" w:rsidRDefault="002F2D1B" w:rsidP="002F2D1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2F2D1B" w:rsidRPr="00FB6D93" w:rsidRDefault="002F2D1B" w:rsidP="002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F2D1B" w:rsidRPr="00FB6D93" w:rsidRDefault="002F2D1B" w:rsidP="002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964" w:type="pct"/>
            <w:vAlign w:val="center"/>
          </w:tcPr>
          <w:p w:rsidR="002F2D1B" w:rsidRDefault="002F2D1B" w:rsidP="002F2D1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925" w:type="pct"/>
            <w:vMerge/>
          </w:tcPr>
          <w:p w:rsidR="002F2D1B" w:rsidRPr="00FB6D93" w:rsidRDefault="002F2D1B" w:rsidP="002F2D1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2F2D1B" w:rsidRPr="00FB6D93" w:rsidTr="002F2D1B">
        <w:trPr>
          <w:trHeight w:val="1581"/>
        </w:trPr>
        <w:tc>
          <w:tcPr>
            <w:tcW w:w="341" w:type="pct"/>
          </w:tcPr>
          <w:p w:rsidR="002F2D1B" w:rsidRPr="00FB6D93" w:rsidRDefault="002F2D1B" w:rsidP="002F2D1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5" w:type="pct"/>
          </w:tcPr>
          <w:p w:rsidR="002F2D1B" w:rsidRPr="00BE58E3" w:rsidRDefault="002F2D1B" w:rsidP="002F2D1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</w:tcPr>
          <w:p w:rsidR="002F2D1B" w:rsidRPr="00BE58E3" w:rsidRDefault="002F2D1B" w:rsidP="002F2D1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2F2D1B" w:rsidRPr="00FB6D93" w:rsidRDefault="002F2D1B" w:rsidP="002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2F2D1B" w:rsidRPr="00FB6D93" w:rsidRDefault="002F2D1B" w:rsidP="002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964" w:type="pct"/>
            <w:vAlign w:val="center"/>
          </w:tcPr>
          <w:p w:rsidR="002F2D1B" w:rsidRDefault="002F2D1B" w:rsidP="002F2D1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925" w:type="pct"/>
            <w:vMerge/>
          </w:tcPr>
          <w:p w:rsidR="002F2D1B" w:rsidRPr="00FB6D93" w:rsidRDefault="002F2D1B" w:rsidP="002F2D1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</w:tbl>
    <w:p w:rsidR="00FB6D93" w:rsidRPr="00FB6D93" w:rsidRDefault="00FB6D93" w:rsidP="00FB6D93">
      <w:pPr>
        <w:shd w:val="clear" w:color="auto" w:fill="FFFFFF"/>
        <w:tabs>
          <w:tab w:val="left" w:leader="underscore" w:pos="9139"/>
        </w:tabs>
        <w:spacing w:after="0" w:line="254" w:lineRule="exact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154"/>
        <w:tblW w:w="5000" w:type="pct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4534"/>
      </w:tblGrid>
      <w:tr w:rsidR="00FB6D93" w:rsidRPr="00FB6D93" w:rsidTr="00E21EC8">
        <w:tc>
          <w:tcPr>
            <w:tcW w:w="2574" w:type="pct"/>
          </w:tcPr>
          <w:p w:rsidR="00FB6D93" w:rsidRPr="00FB6D93" w:rsidRDefault="00FB6D93" w:rsidP="00FB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Продавец:</w:t>
            </w:r>
          </w:p>
        </w:tc>
        <w:tc>
          <w:tcPr>
            <w:tcW w:w="2426" w:type="pct"/>
          </w:tcPr>
          <w:p w:rsidR="00FB6D93" w:rsidRPr="00FB6D93" w:rsidRDefault="00FB6D93" w:rsidP="00FB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Покупатель:</w:t>
            </w:r>
          </w:p>
        </w:tc>
      </w:tr>
      <w:tr w:rsidR="002F2D1B" w:rsidRPr="00FB6D93" w:rsidTr="00E21EC8">
        <w:tc>
          <w:tcPr>
            <w:tcW w:w="2574" w:type="pct"/>
          </w:tcPr>
          <w:p w:rsidR="002F2D1B" w:rsidRPr="00FB6D93" w:rsidRDefault="002F2D1B" w:rsidP="002F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Директор Филиала «Верхнетагильская ГРЭС» АО «Интер РАО-Электрогенерация»</w:t>
            </w:r>
          </w:p>
          <w:p w:rsidR="002F2D1B" w:rsidRPr="00FB6D93" w:rsidRDefault="002F2D1B" w:rsidP="002F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2F2D1B" w:rsidRDefault="002F2D1B" w:rsidP="002F2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___</w:t>
            </w: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«____» _________________201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8</w:t>
            </w: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.</w:t>
            </w:r>
          </w:p>
          <w:p w:rsidR="002F2D1B" w:rsidRPr="00FB6D93" w:rsidRDefault="002F2D1B" w:rsidP="002F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М.П.           </w:t>
            </w:r>
          </w:p>
        </w:tc>
        <w:tc>
          <w:tcPr>
            <w:tcW w:w="2426" w:type="pct"/>
          </w:tcPr>
          <w:p w:rsidR="002F2D1B" w:rsidRPr="00FB6D93" w:rsidRDefault="002F2D1B" w:rsidP="002F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Директор </w:t>
            </w:r>
          </w:p>
          <w:p w:rsidR="002F2D1B" w:rsidRPr="00FB6D93" w:rsidRDefault="002F2D1B" w:rsidP="002F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6D21F1" w:rsidRDefault="002F2D1B" w:rsidP="002F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___________________ «____»</w:t>
            </w:r>
          </w:p>
          <w:p w:rsidR="002F2D1B" w:rsidRDefault="002F2D1B" w:rsidP="002F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__________ 201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8</w:t>
            </w: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</w:t>
            </w:r>
          </w:p>
          <w:p w:rsidR="002F2D1B" w:rsidRPr="00FB6D93" w:rsidRDefault="002F2D1B" w:rsidP="002F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М.П.    </w:t>
            </w: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</w:t>
            </w:r>
          </w:p>
        </w:tc>
      </w:tr>
    </w:tbl>
    <w:p w:rsidR="00FB6D93" w:rsidRPr="00FB6D93" w:rsidRDefault="00FB6D93" w:rsidP="00FB6D93">
      <w:pPr>
        <w:widowControl w:val="0"/>
        <w:shd w:val="clear" w:color="auto" w:fill="FFFFFF"/>
        <w:autoSpaceDE w:val="0"/>
        <w:autoSpaceDN w:val="0"/>
        <w:spacing w:before="802" w:after="0" w:line="240" w:lineRule="auto"/>
        <w:ind w:left="7788" w:right="14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ectPr w:rsidR="00FB6D93" w:rsidRPr="00FB6D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6D93" w:rsidRPr="00FB6D93" w:rsidRDefault="00FB6D93" w:rsidP="00FB6D9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3</w:t>
      </w:r>
    </w:p>
    <w:p w:rsidR="000836FD" w:rsidRDefault="00203E89" w:rsidP="00203E8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FB6D93" w:rsidRPr="00FB6D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 </w:t>
      </w:r>
      <w:r w:rsidR="00A817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</w:t>
      </w:r>
      <w:r w:rsidR="00FB6D93" w:rsidRPr="00FB6D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оговору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0836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</w:t>
      </w:r>
    </w:p>
    <w:p w:rsidR="00FB6D93" w:rsidRPr="00FB6D93" w:rsidRDefault="00BB09D5" w:rsidP="00FB6D9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FB6D93" w:rsidRPr="00FB6D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«_____» ___________ 201</w:t>
      </w:r>
      <w:r w:rsidR="00A817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FB6D93" w:rsidRPr="00FB6D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</w:t>
      </w:r>
    </w:p>
    <w:p w:rsidR="00FB6D93" w:rsidRPr="00FB6D93" w:rsidRDefault="00FB6D93" w:rsidP="00FB6D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B6D93" w:rsidRPr="00FB6D93" w:rsidRDefault="00FB6D93" w:rsidP="00FB6D93">
      <w:pPr>
        <w:spacing w:after="0" w:line="360" w:lineRule="auto"/>
        <w:ind w:left="6480" w:firstLine="567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  УТВЕРЖДАЮ:</w:t>
      </w:r>
    </w:p>
    <w:p w:rsidR="00FB6D93" w:rsidRPr="00FB6D93" w:rsidRDefault="00FB6D93" w:rsidP="00FB6D93">
      <w:pPr>
        <w:spacing w:after="0" w:line="240" w:lineRule="auto"/>
        <w:ind w:left="5041" w:right="-79" w:hanging="7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Заместитель директора по экономике и финансам </w:t>
      </w:r>
      <w:r w:rsidRPr="00FB6D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Филиала «Верхнетагильская ГРЭС» АО «Интер РАО-Электрогенерация»</w:t>
      </w:r>
    </w:p>
    <w:p w:rsidR="00FB6D93" w:rsidRPr="00FB6D93" w:rsidRDefault="00FB6D93" w:rsidP="00FB6D93">
      <w:pPr>
        <w:spacing w:after="0" w:line="240" w:lineRule="auto"/>
        <w:ind w:left="5041" w:right="-7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________________      В.В.</w:t>
      </w:r>
      <w:r w:rsidR="00A8170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FB6D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Бавыкина</w:t>
      </w:r>
    </w:p>
    <w:p w:rsidR="00FB6D93" w:rsidRDefault="00A8170E" w:rsidP="00A8170E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B6D93" w:rsidRPr="00FB6D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«____» ___________ 20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18</w:t>
      </w:r>
      <w:r w:rsidR="00FB6D93" w:rsidRPr="00FB6D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г.</w:t>
      </w:r>
    </w:p>
    <w:p w:rsidR="00A8170E" w:rsidRDefault="00A8170E" w:rsidP="00FB6D93">
      <w:pPr>
        <w:spacing w:after="0" w:line="240" w:lineRule="auto"/>
        <w:ind w:left="5041" w:right="-79" w:firstLine="56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A8170E" w:rsidRPr="00FB6D93" w:rsidRDefault="00A8170E" w:rsidP="00FB6D93">
      <w:pPr>
        <w:spacing w:after="0" w:line="240" w:lineRule="auto"/>
        <w:ind w:left="5041" w:right="-79" w:firstLine="56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FB6D93" w:rsidRPr="00FB6D93" w:rsidRDefault="00FB6D93" w:rsidP="00FB6D9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АКТ</w:t>
      </w:r>
    </w:p>
    <w:p w:rsidR="00FB6D93" w:rsidRPr="00FB6D93" w:rsidRDefault="00FB6D93" w:rsidP="00FB6D9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взвешивания </w:t>
      </w:r>
      <w:r w:rsidR="000836F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дизельного топлива</w:t>
      </w:r>
    </w:p>
    <w:p w:rsidR="00FB6D93" w:rsidRPr="00FB6D93" w:rsidRDefault="00FB6D93" w:rsidP="00FB6D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ab/>
      </w:r>
      <w:r w:rsidRPr="00FB6D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составления:</w:t>
      </w:r>
    </w:p>
    <w:p w:rsidR="00FB6D93" w:rsidRPr="00FB6D93" w:rsidRDefault="00FB6D93" w:rsidP="00FB6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составления:</w:t>
      </w:r>
    </w:p>
    <w:p w:rsidR="00FB6D93" w:rsidRPr="00FB6D93" w:rsidRDefault="00FB6D93" w:rsidP="00FB6D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B6D93" w:rsidRPr="00FB6D93" w:rsidRDefault="00FB6D93" w:rsidP="00FB6D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Комиссия в составе:</w:t>
      </w:r>
    </w:p>
    <w:p w:rsidR="00FB6D93" w:rsidRPr="00FB6D93" w:rsidRDefault="00FB6D93" w:rsidP="00FB6D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Начальник ОМТСиУЗ</w:t>
      </w:r>
    </w:p>
    <w:p w:rsidR="00FB6D93" w:rsidRPr="00FB6D93" w:rsidRDefault="00FB6D93" w:rsidP="00FB6D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Зав.складом</w:t>
      </w:r>
    </w:p>
    <w:p w:rsidR="00FB6D93" w:rsidRPr="00FB6D93" w:rsidRDefault="00FB6D93" w:rsidP="00FB6D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Представители покупателя:</w:t>
      </w:r>
    </w:p>
    <w:p w:rsidR="00FB6D93" w:rsidRPr="00FB6D93" w:rsidRDefault="00FB6D93" w:rsidP="00FB6D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CEE28E" wp14:editId="02D62DF1">
                <wp:simplePos x="0" y="0"/>
                <wp:positionH relativeFrom="column">
                  <wp:posOffset>-571500</wp:posOffset>
                </wp:positionH>
                <wp:positionV relativeFrom="paragraph">
                  <wp:posOffset>177800</wp:posOffset>
                </wp:positionV>
                <wp:extent cx="6858000" cy="137160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C8" w:rsidRPr="00AF4B50" w:rsidRDefault="00E21EC8" w:rsidP="00FB6D93">
                            <w:pPr>
                              <w:rPr>
                                <w:sz w:val="156"/>
                                <w:szCs w:val="156"/>
                              </w:rPr>
                            </w:pPr>
                            <w:r w:rsidRPr="00AF4B50">
                              <w:rPr>
                                <w:color w:val="C0C0C0"/>
                                <w:sz w:val="156"/>
                                <w:szCs w:val="156"/>
                              </w:rPr>
                              <w:t>О</w:t>
                            </w:r>
                            <w:r w:rsidRPr="00AF4B50">
                              <w:rPr>
                                <w:sz w:val="156"/>
                                <w:szCs w:val="156"/>
                              </w:rPr>
                              <w:t xml:space="preserve"> </w:t>
                            </w:r>
                            <w:r w:rsidRPr="00AF4B50">
                              <w:rPr>
                                <w:color w:val="C0C0C0"/>
                                <w:sz w:val="156"/>
                                <w:szCs w:val="156"/>
                              </w:rPr>
                              <w:t>Б</w:t>
                            </w:r>
                            <w:r w:rsidRPr="00AF4B50">
                              <w:rPr>
                                <w:sz w:val="156"/>
                                <w:szCs w:val="156"/>
                              </w:rPr>
                              <w:t xml:space="preserve"> </w:t>
                            </w:r>
                            <w:r w:rsidRPr="00AF4B50">
                              <w:rPr>
                                <w:color w:val="C0C0C0"/>
                                <w:sz w:val="156"/>
                                <w:szCs w:val="156"/>
                              </w:rPr>
                              <w:t>Р</w:t>
                            </w:r>
                            <w:r w:rsidRPr="00AF4B50">
                              <w:rPr>
                                <w:sz w:val="156"/>
                                <w:szCs w:val="156"/>
                              </w:rPr>
                              <w:t xml:space="preserve"> </w:t>
                            </w:r>
                            <w:r w:rsidRPr="00AF4B50">
                              <w:rPr>
                                <w:color w:val="C0C0C0"/>
                                <w:sz w:val="156"/>
                                <w:szCs w:val="156"/>
                              </w:rPr>
                              <w:t>А</w:t>
                            </w:r>
                            <w:r w:rsidRPr="00AF4B50">
                              <w:rPr>
                                <w:sz w:val="156"/>
                                <w:szCs w:val="156"/>
                              </w:rPr>
                              <w:t xml:space="preserve"> </w:t>
                            </w:r>
                            <w:r w:rsidRPr="00AF4B50">
                              <w:rPr>
                                <w:color w:val="C0C0C0"/>
                                <w:sz w:val="156"/>
                                <w:szCs w:val="156"/>
                              </w:rPr>
                              <w:t>З</w:t>
                            </w:r>
                            <w:r w:rsidRPr="00AF4B50">
                              <w:rPr>
                                <w:sz w:val="156"/>
                                <w:szCs w:val="156"/>
                              </w:rPr>
                              <w:t xml:space="preserve"> </w:t>
                            </w:r>
                            <w:r w:rsidRPr="00AF4B50">
                              <w:rPr>
                                <w:color w:val="C0C0C0"/>
                                <w:sz w:val="156"/>
                                <w:szCs w:val="156"/>
                              </w:rPr>
                              <w:t>Е</w:t>
                            </w:r>
                            <w:r w:rsidRPr="00AF4B50">
                              <w:rPr>
                                <w:sz w:val="156"/>
                                <w:szCs w:val="156"/>
                              </w:rPr>
                              <w:t xml:space="preserve"> </w:t>
                            </w:r>
                            <w:r w:rsidRPr="00AF4B50">
                              <w:rPr>
                                <w:color w:val="C0C0C0"/>
                                <w:sz w:val="156"/>
                                <w:szCs w:val="156"/>
                              </w:rPr>
                              <w:t>Ц</w:t>
                            </w:r>
                            <w:r w:rsidRPr="00AF4B50">
                              <w:rPr>
                                <w:sz w:val="156"/>
                                <w:szCs w:val="1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EE2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14pt;width:540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9jtwIAALo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" filled="f" stroked="f">
                <v:textbox>
                  <w:txbxContent>
                    <w:p w:rsidR="00E21EC8" w:rsidRPr="00AF4B50" w:rsidRDefault="00E21EC8" w:rsidP="00FB6D93">
                      <w:pPr>
                        <w:rPr>
                          <w:sz w:val="156"/>
                          <w:szCs w:val="156"/>
                        </w:rPr>
                      </w:pPr>
                      <w:r w:rsidRPr="00AF4B50">
                        <w:rPr>
                          <w:color w:val="C0C0C0"/>
                          <w:sz w:val="156"/>
                          <w:szCs w:val="156"/>
                        </w:rPr>
                        <w:t>О</w:t>
                      </w:r>
                      <w:r w:rsidRPr="00AF4B50">
                        <w:rPr>
                          <w:sz w:val="156"/>
                          <w:szCs w:val="156"/>
                        </w:rPr>
                        <w:t xml:space="preserve"> </w:t>
                      </w:r>
                      <w:r w:rsidRPr="00AF4B50">
                        <w:rPr>
                          <w:color w:val="C0C0C0"/>
                          <w:sz w:val="156"/>
                          <w:szCs w:val="156"/>
                        </w:rPr>
                        <w:t>Б</w:t>
                      </w:r>
                      <w:r w:rsidRPr="00AF4B50">
                        <w:rPr>
                          <w:sz w:val="156"/>
                          <w:szCs w:val="156"/>
                        </w:rPr>
                        <w:t xml:space="preserve"> </w:t>
                      </w:r>
                      <w:r w:rsidRPr="00AF4B50">
                        <w:rPr>
                          <w:color w:val="C0C0C0"/>
                          <w:sz w:val="156"/>
                          <w:szCs w:val="156"/>
                        </w:rPr>
                        <w:t>Р</w:t>
                      </w:r>
                      <w:r w:rsidRPr="00AF4B50">
                        <w:rPr>
                          <w:sz w:val="156"/>
                          <w:szCs w:val="156"/>
                        </w:rPr>
                        <w:t xml:space="preserve"> </w:t>
                      </w:r>
                      <w:r w:rsidRPr="00AF4B50">
                        <w:rPr>
                          <w:color w:val="C0C0C0"/>
                          <w:sz w:val="156"/>
                          <w:szCs w:val="156"/>
                        </w:rPr>
                        <w:t>А</w:t>
                      </w:r>
                      <w:r w:rsidRPr="00AF4B50">
                        <w:rPr>
                          <w:sz w:val="156"/>
                          <w:szCs w:val="156"/>
                        </w:rPr>
                        <w:t xml:space="preserve"> </w:t>
                      </w:r>
                      <w:r w:rsidRPr="00AF4B50">
                        <w:rPr>
                          <w:color w:val="C0C0C0"/>
                          <w:sz w:val="156"/>
                          <w:szCs w:val="156"/>
                        </w:rPr>
                        <w:t>З</w:t>
                      </w:r>
                      <w:r w:rsidRPr="00AF4B50">
                        <w:rPr>
                          <w:sz w:val="156"/>
                          <w:szCs w:val="156"/>
                        </w:rPr>
                        <w:t xml:space="preserve"> </w:t>
                      </w:r>
                      <w:r w:rsidRPr="00AF4B50">
                        <w:rPr>
                          <w:color w:val="C0C0C0"/>
                          <w:sz w:val="156"/>
                          <w:szCs w:val="156"/>
                        </w:rPr>
                        <w:t>Е</w:t>
                      </w:r>
                      <w:r w:rsidRPr="00AF4B50">
                        <w:rPr>
                          <w:sz w:val="156"/>
                          <w:szCs w:val="156"/>
                        </w:rPr>
                        <w:t xml:space="preserve"> </w:t>
                      </w:r>
                      <w:r w:rsidRPr="00AF4B50">
                        <w:rPr>
                          <w:color w:val="C0C0C0"/>
                          <w:sz w:val="156"/>
                          <w:szCs w:val="156"/>
                        </w:rPr>
                        <w:t>Ц</w:t>
                      </w:r>
                      <w:r w:rsidRPr="00AF4B50">
                        <w:rPr>
                          <w:sz w:val="156"/>
                          <w:szCs w:val="1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B6D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FB6D93" w:rsidRPr="00FB6D93" w:rsidRDefault="00FB6D93" w:rsidP="00FB6D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FB6D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Произвели взвешивание автомобиля/вагона, о чем был составлен настоящий акт</w:t>
      </w:r>
    </w:p>
    <w:p w:rsidR="00FB6D93" w:rsidRPr="00FB6D93" w:rsidRDefault="00FB6D93" w:rsidP="00FB6D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4933"/>
        <w:gridCol w:w="3550"/>
      </w:tblGrid>
      <w:tr w:rsidR="00FB6D93" w:rsidRPr="00FB6D93" w:rsidTr="00E21EC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FB6D93" w:rsidRDefault="00FB6D93" w:rsidP="00FB6D93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FB6D93" w:rsidRDefault="00FB6D93" w:rsidP="00FB6D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FB6D93" w:rsidRDefault="00FB6D93" w:rsidP="00FB6D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Вес (тн.)</w:t>
            </w:r>
          </w:p>
        </w:tc>
      </w:tr>
      <w:tr w:rsidR="00FB6D93" w:rsidRPr="00FB6D93" w:rsidTr="00E21EC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FB6D93" w:rsidRDefault="00FB6D93" w:rsidP="00FB6D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FB6D93" w:rsidRDefault="00FB6D93" w:rsidP="00FB6D93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Вес (тара)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FB6D93" w:rsidRDefault="00FB6D93" w:rsidP="00FB6D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B6D93" w:rsidRPr="00FB6D93" w:rsidTr="00E21EC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FB6D93" w:rsidRDefault="00FB6D93" w:rsidP="00FB6D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FB6D93" w:rsidRDefault="00FB6D93" w:rsidP="00FB6D93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Масса (брутто)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FB6D93" w:rsidRDefault="00FB6D93" w:rsidP="00FB6D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B6D93" w:rsidRPr="00FB6D93" w:rsidTr="00E21EC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FB6D93" w:rsidRDefault="00FB6D93" w:rsidP="00FB6D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FB6D93" w:rsidRDefault="00FB6D93" w:rsidP="00FB6D93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Масса (нетто)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3" w:rsidRPr="00FB6D93" w:rsidRDefault="00FB6D93" w:rsidP="00FB6D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FB6D93" w:rsidRPr="00FB6D93" w:rsidRDefault="00FB6D93" w:rsidP="00FB6D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FB6D93" w:rsidRPr="00FB6D93" w:rsidRDefault="00FB6D93" w:rsidP="00FB6D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Подписи</w:t>
      </w:r>
    </w:p>
    <w:p w:rsidR="00FB6D93" w:rsidRPr="00FB6D93" w:rsidRDefault="00FB6D93" w:rsidP="00FB6D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Форма согласована </w:t>
      </w:r>
    </w:p>
    <w:tbl>
      <w:tblPr>
        <w:tblpPr w:leftFromText="180" w:rightFromText="180" w:vertAnchor="text" w:horzAnchor="margin" w:tblpY="512"/>
        <w:tblW w:w="5000" w:type="pct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ayout w:type="fixed"/>
        <w:tblLook w:val="01E0" w:firstRow="1" w:lastRow="1" w:firstColumn="1" w:lastColumn="1" w:noHBand="0" w:noVBand="0"/>
      </w:tblPr>
      <w:tblGrid>
        <w:gridCol w:w="4955"/>
        <w:gridCol w:w="4951"/>
      </w:tblGrid>
      <w:tr w:rsidR="00FB6D93" w:rsidRPr="00FB6D93" w:rsidTr="00E21EC8">
        <w:tc>
          <w:tcPr>
            <w:tcW w:w="2501" w:type="pct"/>
          </w:tcPr>
          <w:p w:rsidR="00FB6D93" w:rsidRPr="00FB6D93" w:rsidRDefault="00FB6D93" w:rsidP="00FB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Продавец:</w:t>
            </w:r>
          </w:p>
        </w:tc>
        <w:tc>
          <w:tcPr>
            <w:tcW w:w="2499" w:type="pct"/>
          </w:tcPr>
          <w:p w:rsidR="00FB6D93" w:rsidRPr="00FB6D93" w:rsidRDefault="00FB6D93" w:rsidP="00FB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Покупатель:</w:t>
            </w:r>
          </w:p>
        </w:tc>
      </w:tr>
      <w:tr w:rsidR="002F2D1B" w:rsidRPr="00FB6D93" w:rsidTr="00E21EC8">
        <w:tc>
          <w:tcPr>
            <w:tcW w:w="2501" w:type="pct"/>
          </w:tcPr>
          <w:p w:rsidR="002F2D1B" w:rsidRDefault="002F2D1B" w:rsidP="002F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Директор Филиала «Верхнетагильская ГРЭС» АО «Интер РАО-Электрогенерация»</w:t>
            </w:r>
          </w:p>
          <w:p w:rsidR="002F2D1B" w:rsidRDefault="002F2D1B" w:rsidP="002F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2F2D1B" w:rsidRDefault="002F2D1B" w:rsidP="002F2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___</w:t>
            </w: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«____» _________________201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8</w:t>
            </w: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.</w:t>
            </w:r>
          </w:p>
          <w:p w:rsidR="002F2D1B" w:rsidRPr="00FB6D93" w:rsidRDefault="002F2D1B" w:rsidP="002F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М.П.           </w:t>
            </w:r>
          </w:p>
        </w:tc>
        <w:tc>
          <w:tcPr>
            <w:tcW w:w="2499" w:type="pct"/>
          </w:tcPr>
          <w:p w:rsidR="002F2D1B" w:rsidRPr="00FB6D93" w:rsidRDefault="002F2D1B" w:rsidP="002F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Директор </w:t>
            </w:r>
          </w:p>
          <w:p w:rsidR="002F2D1B" w:rsidRPr="00FB6D93" w:rsidRDefault="002F2D1B" w:rsidP="002F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6D21F1" w:rsidRDefault="002F2D1B" w:rsidP="002F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___________________ «____» </w:t>
            </w:r>
          </w:p>
          <w:p w:rsidR="002F2D1B" w:rsidRDefault="002F2D1B" w:rsidP="002F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__________ 201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8</w:t>
            </w: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</w:t>
            </w:r>
          </w:p>
          <w:p w:rsidR="002F2D1B" w:rsidRPr="00FB6D93" w:rsidRDefault="002F2D1B" w:rsidP="002F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М.П.    </w:t>
            </w: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</w:t>
            </w:r>
          </w:p>
        </w:tc>
      </w:tr>
    </w:tbl>
    <w:p w:rsidR="00FB6D93" w:rsidRPr="00FB6D93" w:rsidRDefault="00FB6D93" w:rsidP="00FB6D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B6D93" w:rsidRPr="00FB6D93" w:rsidRDefault="00FB6D93" w:rsidP="00FB6D9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</w:p>
    <w:p w:rsidR="00FB6D93" w:rsidRPr="00FB6D93" w:rsidRDefault="00FB6D93" w:rsidP="00FB6D93">
      <w:pPr>
        <w:widowControl w:val="0"/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  <w:sectPr w:rsidR="00FB6D93" w:rsidRPr="00FB6D93" w:rsidSect="00E21EC8">
          <w:footerReference w:type="even" r:id="rId10"/>
          <w:footerReference w:type="default" r:id="rId11"/>
          <w:pgSz w:w="11901" w:h="16840" w:code="166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FB6D93" w:rsidRPr="00FB6D93" w:rsidRDefault="00FB6D93" w:rsidP="00FB6D9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FB6D9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Приложение № 4</w:t>
      </w:r>
    </w:p>
    <w:p w:rsidR="00203E89" w:rsidRDefault="00FB6D93" w:rsidP="00FB6D93">
      <w:pPr>
        <w:widowControl w:val="0"/>
        <w:autoSpaceDE w:val="0"/>
        <w:autoSpaceDN w:val="0"/>
        <w:spacing w:after="120" w:line="240" w:lineRule="auto"/>
        <w:ind w:left="5940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Договору № </w:t>
      </w:r>
      <w:r w:rsidR="00203E8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_______________</w:t>
      </w:r>
    </w:p>
    <w:p w:rsidR="00FB6D93" w:rsidRPr="00FB6D93" w:rsidRDefault="00FB6D93" w:rsidP="00FB6D93">
      <w:pPr>
        <w:widowControl w:val="0"/>
        <w:autoSpaceDE w:val="0"/>
        <w:autoSpaceDN w:val="0"/>
        <w:spacing w:after="120" w:line="240" w:lineRule="auto"/>
        <w:ind w:left="594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D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«_____» ___________ 20</w:t>
      </w:r>
      <w:r w:rsidR="00980A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</w:t>
      </w:r>
      <w:r w:rsidRPr="00FB6D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FB6D93" w:rsidRPr="00FB6D93" w:rsidRDefault="00FB6D93" w:rsidP="00FB6D93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ru-RU"/>
        </w:rPr>
      </w:pPr>
    </w:p>
    <w:p w:rsidR="00FB6D93" w:rsidRPr="00FB6D93" w:rsidRDefault="00FB6D93" w:rsidP="00FB6D93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ru-RU"/>
        </w:rPr>
      </w:pPr>
      <w:r w:rsidRPr="00FB6D93">
        <w:rPr>
          <w:rFonts w:ascii="Arial" w:eastAsia="Calibri" w:hAnsi="Arial" w:cs="Arial"/>
          <w:b/>
          <w:snapToGrid w:val="0"/>
          <w:sz w:val="24"/>
          <w:szCs w:val="24"/>
          <w:lang w:eastAsia="ru-RU"/>
        </w:rPr>
        <w:t>Форма по раскрытию информации в отношении всей цепочки собственников,</w:t>
      </w:r>
    </w:p>
    <w:p w:rsidR="00FB6D93" w:rsidRPr="00FB6D93" w:rsidRDefault="00FB6D93" w:rsidP="00FB6D93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ru-RU"/>
        </w:rPr>
      </w:pPr>
      <w:r w:rsidRPr="00FB6D93">
        <w:rPr>
          <w:rFonts w:ascii="Arial" w:eastAsia="Calibri" w:hAnsi="Arial" w:cs="Arial"/>
          <w:b/>
          <w:snapToGrid w:val="0"/>
          <w:sz w:val="24"/>
          <w:szCs w:val="24"/>
          <w:lang w:eastAsia="ru-RU"/>
        </w:rPr>
        <w:t>включая бенефициаров (в том числе, конечных).</w:t>
      </w:r>
    </w:p>
    <w:p w:rsidR="00FB6D93" w:rsidRPr="00FB6D93" w:rsidRDefault="00FB6D93" w:rsidP="00FB6D93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Arial" w:eastAsia="Calibri" w:hAnsi="Arial" w:cs="Arial"/>
          <w:b/>
          <w:snapToGrid w:val="0"/>
          <w:color w:val="000000"/>
          <w:sz w:val="24"/>
          <w:szCs w:val="24"/>
          <w:u w:val="single"/>
          <w:lang w:eastAsia="ru-RU"/>
        </w:rPr>
      </w:pPr>
      <w:r w:rsidRPr="00FB6D93">
        <w:rPr>
          <w:rFonts w:ascii="Arial" w:eastAsia="Calibri" w:hAnsi="Arial" w:cs="Arial"/>
          <w:b/>
          <w:snapToGrid w:val="0"/>
          <w:color w:val="000000"/>
          <w:sz w:val="24"/>
          <w:szCs w:val="24"/>
          <w:u w:val="single"/>
          <w:lang w:eastAsia="ru-RU"/>
        </w:rPr>
        <w:t>Наименование организации</w:t>
      </w:r>
    </w:p>
    <w:p w:rsidR="00FB6D93" w:rsidRPr="00FB6D93" w:rsidRDefault="00FB6D93" w:rsidP="00FB6D93">
      <w:pPr>
        <w:tabs>
          <w:tab w:val="center" w:pos="4677"/>
          <w:tab w:val="right" w:pos="9355"/>
        </w:tabs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B6D93" w:rsidDel="007C69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86"/>
        <w:tblW w:w="15310" w:type="dxa"/>
        <w:tblLayout w:type="fixed"/>
        <w:tblLook w:val="00A0" w:firstRow="1" w:lastRow="0" w:firstColumn="1" w:lastColumn="0" w:noHBand="0" w:noVBand="0"/>
      </w:tblPr>
      <w:tblGrid>
        <w:gridCol w:w="582"/>
        <w:gridCol w:w="886"/>
        <w:gridCol w:w="904"/>
        <w:gridCol w:w="1173"/>
        <w:gridCol w:w="1032"/>
        <w:gridCol w:w="952"/>
        <w:gridCol w:w="1418"/>
        <w:gridCol w:w="445"/>
        <w:gridCol w:w="752"/>
        <w:gridCol w:w="835"/>
        <w:gridCol w:w="875"/>
        <w:gridCol w:w="740"/>
        <w:gridCol w:w="1847"/>
        <w:gridCol w:w="1135"/>
        <w:gridCol w:w="1734"/>
      </w:tblGrid>
      <w:tr w:rsidR="00FB6D93" w:rsidRPr="00FB6D93" w:rsidTr="00E21EC8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D93" w:rsidRPr="00FB6D93" w:rsidRDefault="00FB6D93" w:rsidP="00FB6D93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D93" w:rsidRPr="00FB6D93" w:rsidRDefault="00FB6D93" w:rsidP="00FB6D93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Наименование контрагента (ИНН, вид деятельности)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D93" w:rsidRPr="00FB6D93" w:rsidRDefault="00FB6D93" w:rsidP="00FB6D93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FB6D93" w:rsidRPr="00FB6D93" w:rsidTr="00E21EC8">
        <w:trPr>
          <w:trHeight w:val="135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D93" w:rsidRPr="00FB6D93" w:rsidRDefault="00FB6D93" w:rsidP="00FB6D93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D93" w:rsidRPr="00FB6D93" w:rsidRDefault="00FB6D93" w:rsidP="00FB6D93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D93" w:rsidRPr="00FB6D93" w:rsidRDefault="00FB6D93" w:rsidP="00FB6D93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D93" w:rsidRPr="00FB6D93" w:rsidRDefault="00FB6D93" w:rsidP="00FB6D93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D93" w:rsidRPr="00FB6D93" w:rsidRDefault="00FB6D93" w:rsidP="00FB6D93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D93" w:rsidRPr="00FB6D93" w:rsidRDefault="00FB6D93" w:rsidP="00FB6D93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Фамилия,Имя,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D93" w:rsidRPr="00FB6D93" w:rsidRDefault="00FB6D93" w:rsidP="00FB6D93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D93" w:rsidRPr="00FB6D93" w:rsidRDefault="00FB6D93" w:rsidP="00FB6D93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D93" w:rsidRPr="00FB6D93" w:rsidRDefault="00FB6D93" w:rsidP="00FB6D93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D93" w:rsidRPr="00FB6D93" w:rsidRDefault="00FB6D93" w:rsidP="00FB6D93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D93" w:rsidRPr="00FB6D93" w:rsidRDefault="00FB6D93" w:rsidP="00FB6D93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D93" w:rsidRPr="00FB6D93" w:rsidRDefault="00FB6D93" w:rsidP="00FB6D93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Адрес регистра ции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D93" w:rsidRPr="00FB6D93" w:rsidRDefault="00FB6D93" w:rsidP="00FB6D93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D93" w:rsidRPr="00FB6D93" w:rsidRDefault="00FB6D93" w:rsidP="00FB6D93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Руководитель/участник/бенефициар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D93" w:rsidRPr="00FB6D93" w:rsidRDefault="00FB6D93" w:rsidP="00FB6D93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Информация о подтверждающих документов (наименование, номера и тд)</w:t>
            </w:r>
          </w:p>
        </w:tc>
      </w:tr>
      <w:tr w:rsidR="00FB6D93" w:rsidRPr="00FB6D93" w:rsidTr="00E21EC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D93" w:rsidRPr="00FB6D93" w:rsidRDefault="00FB6D93" w:rsidP="00FB6D93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D93" w:rsidRPr="00FB6D93" w:rsidRDefault="00FB6D93" w:rsidP="00FB6D93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D93" w:rsidRPr="00FB6D93" w:rsidRDefault="00FB6D93" w:rsidP="00FB6D93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D93" w:rsidRPr="00FB6D93" w:rsidRDefault="00FB6D93" w:rsidP="00FB6D93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D93" w:rsidRPr="00FB6D93" w:rsidRDefault="00FB6D93" w:rsidP="00FB6D93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D93" w:rsidRPr="00FB6D93" w:rsidRDefault="00FB6D93" w:rsidP="00FB6D93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D93" w:rsidRPr="00FB6D93" w:rsidRDefault="00FB6D93" w:rsidP="00FB6D93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D93" w:rsidRPr="00FB6D93" w:rsidRDefault="00FB6D93" w:rsidP="00FB6D93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D93" w:rsidRPr="00FB6D93" w:rsidRDefault="00FB6D93" w:rsidP="00FB6D93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D93" w:rsidRPr="00FB6D93" w:rsidRDefault="00FB6D93" w:rsidP="00FB6D93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D93" w:rsidRPr="00FB6D93" w:rsidRDefault="00FB6D93" w:rsidP="00FB6D93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D93" w:rsidRPr="00FB6D93" w:rsidRDefault="00FB6D93" w:rsidP="00FB6D93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D93" w:rsidRPr="00FB6D93" w:rsidRDefault="00FB6D93" w:rsidP="00FB6D93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D93" w:rsidRPr="00FB6D93" w:rsidRDefault="00FB6D93" w:rsidP="00FB6D93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D93" w:rsidRPr="00FB6D93" w:rsidRDefault="00FB6D93" w:rsidP="00FB6D93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FB6D93" w:rsidRPr="00FB6D93" w:rsidTr="00E21EC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D93" w:rsidRPr="00FB6D93" w:rsidRDefault="00FB6D93" w:rsidP="00FB6D93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D93" w:rsidRPr="00FB6D93" w:rsidRDefault="00FB6D93" w:rsidP="00FB6D93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D93" w:rsidRPr="00FB6D93" w:rsidRDefault="00FB6D93" w:rsidP="00FB6D93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D93" w:rsidRPr="00FB6D93" w:rsidRDefault="00FB6D93" w:rsidP="00FB6D93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D93" w:rsidRPr="00FB6D93" w:rsidRDefault="00FB6D93" w:rsidP="00FB6D93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D93" w:rsidRPr="00FB6D93" w:rsidRDefault="00FB6D93" w:rsidP="00FB6D93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D93" w:rsidRPr="00FB6D93" w:rsidRDefault="00FB6D93" w:rsidP="00FB6D93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D93" w:rsidRPr="00FB6D93" w:rsidRDefault="00FB6D93" w:rsidP="00FB6D93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D93" w:rsidRPr="00FB6D93" w:rsidRDefault="00FB6D93" w:rsidP="00FB6D93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D93" w:rsidRPr="00FB6D93" w:rsidRDefault="00FB6D93" w:rsidP="00FB6D93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D93" w:rsidRPr="00FB6D93" w:rsidRDefault="00FB6D93" w:rsidP="00FB6D93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D93" w:rsidRPr="00FB6D93" w:rsidRDefault="00FB6D93" w:rsidP="00FB6D93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D93" w:rsidRPr="00FB6D93" w:rsidRDefault="00FB6D93" w:rsidP="00FB6D93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D93" w:rsidRPr="00FB6D93" w:rsidRDefault="00FB6D93" w:rsidP="00FB6D93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D93" w:rsidRPr="00FB6D93" w:rsidRDefault="00FB6D93" w:rsidP="00FB6D93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D93" w:rsidRPr="00FB6D93" w:rsidTr="00E21EC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D93" w:rsidRPr="00FB6D93" w:rsidRDefault="00FB6D93" w:rsidP="00FB6D93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D93" w:rsidRPr="00FB6D93" w:rsidRDefault="00FB6D93" w:rsidP="00FB6D93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D93" w:rsidRPr="00FB6D93" w:rsidRDefault="00FB6D93" w:rsidP="00FB6D93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D93" w:rsidRPr="00FB6D93" w:rsidRDefault="00FB6D93" w:rsidP="00FB6D93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D93" w:rsidRPr="00FB6D93" w:rsidRDefault="00FB6D93" w:rsidP="00FB6D93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D93" w:rsidRPr="00FB6D93" w:rsidRDefault="00FB6D93" w:rsidP="00FB6D93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D93" w:rsidRPr="00FB6D93" w:rsidRDefault="00FB6D93" w:rsidP="00FB6D93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D93" w:rsidRPr="00FB6D93" w:rsidRDefault="00FB6D93" w:rsidP="00FB6D93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D93" w:rsidRPr="00FB6D93" w:rsidRDefault="00FB6D93" w:rsidP="00FB6D93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D93" w:rsidRPr="00FB6D93" w:rsidRDefault="00FB6D93" w:rsidP="00FB6D93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D93" w:rsidRPr="00FB6D93" w:rsidRDefault="00FB6D93" w:rsidP="00FB6D93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D93" w:rsidRPr="00FB6D93" w:rsidRDefault="00FB6D93" w:rsidP="00FB6D93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D93" w:rsidRPr="00FB6D93" w:rsidRDefault="00FB6D93" w:rsidP="00FB6D93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D93" w:rsidRPr="00FB6D93" w:rsidRDefault="00FB6D93" w:rsidP="00FB6D93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D93" w:rsidRPr="00FB6D93" w:rsidRDefault="00FB6D93" w:rsidP="00FB6D93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B6D93" w:rsidRPr="00FB6D93" w:rsidRDefault="00FB6D93" w:rsidP="00FB6D93">
      <w:pPr>
        <w:numPr>
          <w:ilvl w:val="1"/>
          <w:numId w:val="3"/>
        </w:numPr>
        <w:tabs>
          <w:tab w:val="num" w:pos="142"/>
          <w:tab w:val="center" w:pos="4677"/>
          <w:tab w:val="right" w:pos="9355"/>
        </w:tabs>
        <w:spacing w:after="0" w:line="240" w:lineRule="auto"/>
        <w:ind w:left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FB6D93">
        <w:rPr>
          <w:rFonts w:ascii="Verdana" w:eastAsia="Calibri" w:hAnsi="Verdana" w:cs="Times New Roman"/>
          <w:color w:val="000000"/>
          <w:sz w:val="16"/>
          <w:szCs w:val="16"/>
          <w:u w:val="single"/>
          <w:lang w:eastAsia="ru-RU"/>
        </w:rPr>
        <w:t>НАИМЕНОВАНИЕ организации</w:t>
      </w:r>
      <w:r w:rsidRPr="00FB6D93">
        <w:rPr>
          <w:rFonts w:ascii="Arial" w:eastAsia="Calibri" w:hAnsi="Arial" w:cs="Arial"/>
          <w:sz w:val="18"/>
          <w:szCs w:val="18"/>
          <w:lang w:eastAsia="ru-RU"/>
        </w:rPr>
        <w:t xml:space="preserve"> (далее – Контрагент) гарантирует АО «Интер РАО-Электрогенерация» (далее – Обществу), что сведения и документы в отношении всей цепочки собственников и руководителей, включая бенефициаров (в том числе конечных), передаваемые Обществу являются полными, точными и достоверными.</w:t>
      </w:r>
    </w:p>
    <w:p w:rsidR="00FB6D93" w:rsidRPr="00FB6D93" w:rsidRDefault="00FB6D93" w:rsidP="00FB6D93">
      <w:pPr>
        <w:numPr>
          <w:ilvl w:val="1"/>
          <w:numId w:val="3"/>
        </w:numPr>
        <w:tabs>
          <w:tab w:val="num" w:pos="142"/>
          <w:tab w:val="center" w:pos="4677"/>
          <w:tab w:val="right" w:pos="9355"/>
        </w:tabs>
        <w:spacing w:after="0" w:line="240" w:lineRule="auto"/>
        <w:ind w:left="567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FB6D93">
        <w:rPr>
          <w:rFonts w:ascii="Arial" w:eastAsia="Calibri" w:hAnsi="Arial" w:cs="Arial"/>
          <w:sz w:val="18"/>
          <w:szCs w:val="18"/>
          <w:lang w:eastAsia="ru-RU"/>
        </w:rPr>
        <w:t>Контрагент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Обществом полностью или частично представленных сведений компетентным органам государственной власти (в том числе, но,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Контрагент настоящим освобождает Общество от любой ответственности в связи с Раскрытием, в том числе возмещает Обществу убытки, понесенные в связи с предъявлением Обществу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Y="176"/>
        <w:tblW w:w="5000" w:type="pct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ayout w:type="fixed"/>
        <w:tblLook w:val="01E0" w:firstRow="1" w:lastRow="1" w:firstColumn="1" w:lastColumn="1" w:noHBand="0" w:noVBand="0"/>
      </w:tblPr>
      <w:tblGrid>
        <w:gridCol w:w="7283"/>
        <w:gridCol w:w="7277"/>
      </w:tblGrid>
      <w:tr w:rsidR="00FB6D93" w:rsidRPr="00FB6D93" w:rsidTr="00E21EC8">
        <w:tc>
          <w:tcPr>
            <w:tcW w:w="2501" w:type="pct"/>
          </w:tcPr>
          <w:p w:rsidR="00FB6D93" w:rsidRPr="00FB6D93" w:rsidRDefault="00FB6D93" w:rsidP="00FB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ins w:id="1" w:author="Бороздина Елена Валерьевна" w:date="2016-11-16T17:23:00Z">
              <w:r w:rsidRPr="00FB6D93">
                <w:rPr>
                  <w:rFonts w:ascii="Times New Roman" w:eastAsia="Times New Roman" w:hAnsi="Times New Roman" w:cs="Times New Roman"/>
                  <w:b/>
                  <w:snapToGrid w:val="0"/>
                  <w:lang w:eastAsia="ru-RU"/>
                </w:rPr>
                <w:t>Продавец:</w:t>
              </w:r>
            </w:ins>
          </w:p>
        </w:tc>
        <w:tc>
          <w:tcPr>
            <w:tcW w:w="2499" w:type="pct"/>
          </w:tcPr>
          <w:p w:rsidR="00FB6D93" w:rsidRPr="00FB6D93" w:rsidRDefault="00FB6D93" w:rsidP="00FB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ins w:id="2" w:author="Бороздина Елена Валерьевна" w:date="2016-11-16T17:23:00Z">
              <w:r w:rsidRPr="00FB6D93">
                <w:rPr>
                  <w:rFonts w:ascii="Times New Roman" w:eastAsia="Times New Roman" w:hAnsi="Times New Roman" w:cs="Times New Roman"/>
                  <w:b/>
                  <w:snapToGrid w:val="0"/>
                  <w:lang w:eastAsia="ru-RU"/>
                </w:rPr>
                <w:t>Покупатель:</w:t>
              </w:r>
            </w:ins>
          </w:p>
        </w:tc>
      </w:tr>
      <w:tr w:rsidR="002F2D1B" w:rsidRPr="00FB6D93" w:rsidTr="00E21EC8">
        <w:tc>
          <w:tcPr>
            <w:tcW w:w="2501" w:type="pct"/>
          </w:tcPr>
          <w:p w:rsidR="002F2D1B" w:rsidRDefault="002F2D1B" w:rsidP="002F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ins w:id="3" w:author="Бороздина Елена Валерьевна" w:date="2016-11-16T17:23:00Z">
              <w:r w:rsidRPr="00FB6D93">
                <w:rPr>
                  <w:rFonts w:ascii="Times New Roman" w:eastAsia="Times New Roman" w:hAnsi="Times New Roman" w:cs="Times New Roman"/>
                  <w:b/>
                  <w:snapToGrid w:val="0"/>
                  <w:lang w:eastAsia="ru-RU"/>
                </w:rPr>
                <w:t xml:space="preserve">Директор Филиала «Верхнетагильская ГРЭС» </w:t>
              </w:r>
            </w:ins>
          </w:p>
          <w:p w:rsidR="002F2D1B" w:rsidRPr="00FB6D93" w:rsidRDefault="002F2D1B" w:rsidP="002F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ins w:id="4" w:author="Бороздина Елена Валерьевна" w:date="2016-11-16T17:23:00Z">
              <w:r w:rsidRPr="00FB6D93">
                <w:rPr>
                  <w:rFonts w:ascii="Times New Roman" w:eastAsia="Times New Roman" w:hAnsi="Times New Roman" w:cs="Times New Roman"/>
                  <w:b/>
                  <w:snapToGrid w:val="0"/>
                  <w:lang w:eastAsia="ru-RU"/>
                </w:rPr>
                <w:t>АО «Интер РАО-Электрогенерация»</w:t>
              </w:r>
            </w:ins>
          </w:p>
          <w:p w:rsidR="002F2D1B" w:rsidRDefault="002F2D1B" w:rsidP="002F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2F2D1B" w:rsidRDefault="002F2D1B" w:rsidP="002F2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___</w:t>
            </w:r>
            <w:r w:rsidR="006D21F1"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</w:t>
            </w: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«____» _________________201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8</w:t>
            </w: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.</w:t>
            </w:r>
          </w:p>
          <w:p w:rsidR="002F2D1B" w:rsidRPr="00FB6D93" w:rsidRDefault="002F2D1B" w:rsidP="002F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М.П.           </w:t>
            </w:r>
          </w:p>
        </w:tc>
        <w:tc>
          <w:tcPr>
            <w:tcW w:w="2499" w:type="pct"/>
          </w:tcPr>
          <w:p w:rsidR="002F2D1B" w:rsidRPr="00FB6D93" w:rsidRDefault="002F2D1B" w:rsidP="002F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Директор </w:t>
            </w:r>
          </w:p>
          <w:p w:rsidR="002F2D1B" w:rsidRPr="00FB6D93" w:rsidRDefault="002F2D1B" w:rsidP="002F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2F2D1B" w:rsidRDefault="002F2D1B" w:rsidP="002F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___________________ «____» __________ 201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8</w:t>
            </w: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</w:t>
            </w:r>
          </w:p>
          <w:p w:rsidR="002F2D1B" w:rsidRPr="00FB6D93" w:rsidRDefault="002F2D1B" w:rsidP="002F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М.П.    </w:t>
            </w:r>
            <w:r w:rsidRPr="00FB6D9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</w:t>
            </w:r>
          </w:p>
        </w:tc>
      </w:tr>
    </w:tbl>
    <w:p w:rsidR="00FB6D93" w:rsidRPr="00FB6D93" w:rsidRDefault="00FB6D93" w:rsidP="00FB6D93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B6D93" w:rsidRPr="00FB6D93" w:rsidRDefault="00FB6D93" w:rsidP="00FB6D93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14553C" w:rsidRPr="00FB6D93" w:rsidRDefault="0014553C" w:rsidP="00FB6D93"/>
    <w:sectPr w:rsidR="0014553C" w:rsidRPr="00FB6D93" w:rsidSect="00E21EC8">
      <w:footerReference w:type="even" r:id="rId12"/>
      <w:footerReference w:type="default" r:id="rId13"/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835" w:rsidRDefault="004D7835">
      <w:pPr>
        <w:spacing w:after="0" w:line="240" w:lineRule="auto"/>
      </w:pPr>
      <w:r>
        <w:separator/>
      </w:r>
    </w:p>
  </w:endnote>
  <w:endnote w:type="continuationSeparator" w:id="0">
    <w:p w:rsidR="004D7835" w:rsidRDefault="004D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EC8" w:rsidRDefault="00E21EC8" w:rsidP="00E21E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1EC8" w:rsidRDefault="00E21EC8" w:rsidP="00E21E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EC8" w:rsidRPr="00B71CA5" w:rsidRDefault="00E21EC8" w:rsidP="00E21EC8">
    <w:pPr>
      <w:pStyle w:val="a3"/>
      <w:framePr w:wrap="around" w:vAnchor="text" w:hAnchor="margin" w:xAlign="right" w:y="1"/>
      <w:rPr>
        <w:rStyle w:val="a5"/>
        <w:sz w:val="20"/>
      </w:rPr>
    </w:pPr>
    <w:r w:rsidRPr="00B71CA5">
      <w:rPr>
        <w:rStyle w:val="a5"/>
        <w:sz w:val="20"/>
      </w:rPr>
      <w:fldChar w:fldCharType="begin"/>
    </w:r>
    <w:r w:rsidRPr="00B71CA5">
      <w:rPr>
        <w:rStyle w:val="a5"/>
        <w:sz w:val="20"/>
      </w:rPr>
      <w:instrText xml:space="preserve">PAGE  </w:instrText>
    </w:r>
    <w:r w:rsidRPr="00B71CA5">
      <w:rPr>
        <w:rStyle w:val="a5"/>
        <w:sz w:val="20"/>
      </w:rPr>
      <w:fldChar w:fldCharType="separate"/>
    </w:r>
    <w:r w:rsidR="0085762F">
      <w:rPr>
        <w:rStyle w:val="a5"/>
        <w:noProof/>
        <w:sz w:val="20"/>
      </w:rPr>
      <w:t>10</w:t>
    </w:r>
    <w:r w:rsidRPr="00B71CA5">
      <w:rPr>
        <w:rStyle w:val="a5"/>
        <w:sz w:val="20"/>
      </w:rPr>
      <w:fldChar w:fldCharType="end"/>
    </w:r>
  </w:p>
  <w:p w:rsidR="00E21EC8" w:rsidRPr="00B71CA5" w:rsidRDefault="00E21EC8" w:rsidP="00E21EC8">
    <w:pPr>
      <w:pStyle w:val="a3"/>
      <w:ind w:right="36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EC8" w:rsidRDefault="00E21EC8" w:rsidP="00E21E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1EC8" w:rsidRDefault="00E21EC8" w:rsidP="00E21EC8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EC8" w:rsidRDefault="00E21EC8" w:rsidP="00E21E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E21EC8" w:rsidRDefault="00E21EC8" w:rsidP="00E21EC8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EC8" w:rsidRDefault="00E21EC8" w:rsidP="00E21E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1EC8" w:rsidRDefault="00E21EC8" w:rsidP="00E21EC8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EC8" w:rsidRDefault="00E21EC8" w:rsidP="00E21E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62F">
      <w:rPr>
        <w:rStyle w:val="a5"/>
        <w:noProof/>
      </w:rPr>
      <w:t>12</w:t>
    </w:r>
    <w:r>
      <w:rPr>
        <w:rStyle w:val="a5"/>
      </w:rPr>
      <w:fldChar w:fldCharType="end"/>
    </w:r>
  </w:p>
  <w:p w:rsidR="00E21EC8" w:rsidRDefault="00E21EC8" w:rsidP="00E21E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835" w:rsidRDefault="004D7835">
      <w:pPr>
        <w:spacing w:after="0" w:line="240" w:lineRule="auto"/>
      </w:pPr>
      <w:r>
        <w:separator/>
      </w:r>
    </w:p>
  </w:footnote>
  <w:footnote w:type="continuationSeparator" w:id="0">
    <w:p w:rsidR="004D7835" w:rsidRDefault="004D7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1325"/>
    <w:multiLevelType w:val="multilevel"/>
    <w:tmpl w:val="308CD6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9D1B5C"/>
    <w:multiLevelType w:val="multilevel"/>
    <w:tmpl w:val="974E051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6"/>
        </w:tabs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3"/>
        </w:tabs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0"/>
        </w:tabs>
        <w:ind w:left="40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38653EBA"/>
    <w:multiLevelType w:val="multilevel"/>
    <w:tmpl w:val="627EF77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2319"/>
        </w:tabs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6"/>
        </w:tabs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3"/>
        </w:tabs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0"/>
        </w:tabs>
        <w:ind w:left="40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61456E81"/>
    <w:multiLevelType w:val="multilevel"/>
    <w:tmpl w:val="C2909C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2AA3D0B"/>
    <w:multiLevelType w:val="hybridMultilevel"/>
    <w:tmpl w:val="24F655B6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D8"/>
    <w:rsid w:val="0000002C"/>
    <w:rsid w:val="00032807"/>
    <w:rsid w:val="00034810"/>
    <w:rsid w:val="00080583"/>
    <w:rsid w:val="000836FD"/>
    <w:rsid w:val="0008784F"/>
    <w:rsid w:val="000B06D1"/>
    <w:rsid w:val="000C6E27"/>
    <w:rsid w:val="001034F5"/>
    <w:rsid w:val="00126226"/>
    <w:rsid w:val="0014553C"/>
    <w:rsid w:val="0016626A"/>
    <w:rsid w:val="001D4A94"/>
    <w:rsid w:val="001E08CA"/>
    <w:rsid w:val="00203E89"/>
    <w:rsid w:val="00224F93"/>
    <w:rsid w:val="00237FC2"/>
    <w:rsid w:val="00270E84"/>
    <w:rsid w:val="00274A7D"/>
    <w:rsid w:val="002961E9"/>
    <w:rsid w:val="002B6BFC"/>
    <w:rsid w:val="002D415D"/>
    <w:rsid w:val="002F2D1B"/>
    <w:rsid w:val="00313F47"/>
    <w:rsid w:val="003219BA"/>
    <w:rsid w:val="003276DA"/>
    <w:rsid w:val="003D210C"/>
    <w:rsid w:val="003D58A2"/>
    <w:rsid w:val="003F61E6"/>
    <w:rsid w:val="0042004D"/>
    <w:rsid w:val="00423990"/>
    <w:rsid w:val="00424513"/>
    <w:rsid w:val="004A247E"/>
    <w:rsid w:val="004A31C1"/>
    <w:rsid w:val="004B3616"/>
    <w:rsid w:val="004D7835"/>
    <w:rsid w:val="004E7C15"/>
    <w:rsid w:val="00517190"/>
    <w:rsid w:val="0053745F"/>
    <w:rsid w:val="00584C82"/>
    <w:rsid w:val="005903D3"/>
    <w:rsid w:val="005A4D1C"/>
    <w:rsid w:val="005C187D"/>
    <w:rsid w:val="006925DE"/>
    <w:rsid w:val="006C190A"/>
    <w:rsid w:val="006D21F1"/>
    <w:rsid w:val="006D6A28"/>
    <w:rsid w:val="006F4B55"/>
    <w:rsid w:val="00712627"/>
    <w:rsid w:val="00762FC4"/>
    <w:rsid w:val="007C4F1E"/>
    <w:rsid w:val="0083044E"/>
    <w:rsid w:val="00842465"/>
    <w:rsid w:val="00851EDB"/>
    <w:rsid w:val="0085762F"/>
    <w:rsid w:val="008D3E28"/>
    <w:rsid w:val="009224FC"/>
    <w:rsid w:val="00922649"/>
    <w:rsid w:val="009369D8"/>
    <w:rsid w:val="00941EE5"/>
    <w:rsid w:val="009432CC"/>
    <w:rsid w:val="00965E49"/>
    <w:rsid w:val="00980A85"/>
    <w:rsid w:val="009F5EEB"/>
    <w:rsid w:val="00A11EA7"/>
    <w:rsid w:val="00A8170E"/>
    <w:rsid w:val="00A91ECA"/>
    <w:rsid w:val="00AA083D"/>
    <w:rsid w:val="00AA183A"/>
    <w:rsid w:val="00AA2226"/>
    <w:rsid w:val="00B10A2F"/>
    <w:rsid w:val="00B10EAA"/>
    <w:rsid w:val="00B43630"/>
    <w:rsid w:val="00B800A1"/>
    <w:rsid w:val="00B86BC2"/>
    <w:rsid w:val="00BB09D5"/>
    <w:rsid w:val="00BC3EFB"/>
    <w:rsid w:val="00BE58E3"/>
    <w:rsid w:val="00BF22CD"/>
    <w:rsid w:val="00C1119C"/>
    <w:rsid w:val="00C3238F"/>
    <w:rsid w:val="00C323E1"/>
    <w:rsid w:val="00C36CC4"/>
    <w:rsid w:val="00C47A41"/>
    <w:rsid w:val="00CC5792"/>
    <w:rsid w:val="00D3458A"/>
    <w:rsid w:val="00D40AF5"/>
    <w:rsid w:val="00D71338"/>
    <w:rsid w:val="00D87C3A"/>
    <w:rsid w:val="00DB7EEB"/>
    <w:rsid w:val="00E150C6"/>
    <w:rsid w:val="00E21EC8"/>
    <w:rsid w:val="00E61009"/>
    <w:rsid w:val="00E640BE"/>
    <w:rsid w:val="00E83B65"/>
    <w:rsid w:val="00EB4ED2"/>
    <w:rsid w:val="00EC7694"/>
    <w:rsid w:val="00F2555C"/>
    <w:rsid w:val="00F321D6"/>
    <w:rsid w:val="00F505DA"/>
    <w:rsid w:val="00F54311"/>
    <w:rsid w:val="00F5483E"/>
    <w:rsid w:val="00F712A2"/>
    <w:rsid w:val="00F76C4F"/>
    <w:rsid w:val="00F80320"/>
    <w:rsid w:val="00F92274"/>
    <w:rsid w:val="00FB6D93"/>
    <w:rsid w:val="00FD6AF8"/>
    <w:rsid w:val="00FE5888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C1DB4-16A7-4425-93BE-3E940C3A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B6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B6D93"/>
  </w:style>
  <w:style w:type="character" w:styleId="a5">
    <w:name w:val="page number"/>
    <w:basedOn w:val="a0"/>
    <w:rsid w:val="00FB6D93"/>
  </w:style>
  <w:style w:type="character" w:styleId="a6">
    <w:name w:val="Hyperlink"/>
    <w:uiPriority w:val="99"/>
    <w:unhideWhenUsed/>
    <w:rsid w:val="0042004D"/>
    <w:rPr>
      <w:color w:val="0563C1"/>
      <w:u w:val="single"/>
    </w:rPr>
  </w:style>
  <w:style w:type="paragraph" w:styleId="2">
    <w:name w:val="Body Text Indent 2"/>
    <w:basedOn w:val="a"/>
    <w:link w:val="20"/>
    <w:rsid w:val="0042004D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2004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E08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3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7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mailto:secretary_vtgres@interrao.ru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4032</Words>
  <Characters>22985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Остапенко Виктория Сергеевна</dc:creator>
  <cp:keywords/>
  <dc:description/>
  <cp:lastModifiedBy>Овчинникова Инна Николаевна</cp:lastModifiedBy>
  <cp:revision>10</cp:revision>
  <cp:lastPrinted>2018-08-06T06:56:00Z</cp:lastPrinted>
  <dcterms:created xsi:type="dcterms:W3CDTF">2018-07-31T09:59:00Z</dcterms:created>
  <dcterms:modified xsi:type="dcterms:W3CDTF">2018-08-07T12:10:00Z</dcterms:modified>
</cp:coreProperties>
</file>