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37" w:rsidRPr="00224A37" w:rsidRDefault="00224A37" w:rsidP="00224A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</w:t>
      </w:r>
      <w:bookmarkStart w:id="0" w:name="_GoBack"/>
      <w:bookmarkEnd w:id="0"/>
      <w:r w:rsidRPr="00224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домление о проведении открытого запроса цен по продаже невостребованных МТР</w:t>
      </w:r>
    </w:p>
    <w:p w:rsidR="00224A37" w:rsidRPr="00224A37" w:rsidRDefault="00224A37" w:rsidP="00224A3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24A37" w:rsidRPr="00224A37" w:rsidRDefault="00224A37" w:rsidP="00224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24A37" w:rsidRPr="00224A37" w:rsidRDefault="00224A37" w:rsidP="00224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99"/>
          <w:lang w:eastAsia="ru-RU"/>
        </w:rPr>
      </w:pPr>
      <w:proofErr w:type="gramStart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открытого запроса цен филиал «Джубгинская ТЭС» АО «</w:t>
      </w:r>
      <w:proofErr w:type="spellStart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</w:t>
      </w:r>
      <w:proofErr w:type="spellEnd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- </w:t>
      </w:r>
      <w:proofErr w:type="spellStart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352845, Краснодарский край, Туапсинский район, с. Дефановка, ул. </w:t>
      </w:r>
      <w:proofErr w:type="spellStart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Дефановские</w:t>
      </w:r>
      <w:proofErr w:type="spellEnd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поляны, 11</w:t>
      </w:r>
      <w:r w:rsidRPr="00224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продавец) настоящим объявляет о проведении конкурентной процедуры открытого запроса цен, и в этой связи приглашает юридических, физических лиц и индивидуальных предпринимателей (далее – участники) подавать свои предложения для заключения договора купли-продажи на невостребованные МТР</w:t>
      </w:r>
      <w:r w:rsidRPr="00224A3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proofErr w:type="gramEnd"/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сведения о </w:t>
      </w:r>
      <w:proofErr w:type="gramStart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продаваемых</w:t>
      </w:r>
      <w:proofErr w:type="gramEnd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МТР указаны в техническом задании, которое приведено в приложении № 1 к настоящему уведомлению и является его неотъемлемой частью.</w:t>
      </w:r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покупки вышеуказанных МТР участники должны обеспечить выполнение следующих сопутствующих работ (услуг</w:t>
      </w:r>
      <w:proofErr w:type="gramStart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): (__________________________________________).</w:t>
      </w:r>
      <w:proofErr w:type="gramEnd"/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 МТР за пределы территории продавца к местам дальнейшего использования осуществляется транспортом за счет собственных сил и средств победителя.</w:t>
      </w:r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производит 100% предварительную оплату за весь объем МТР согласно выставленного продавцом счета.</w:t>
      </w:r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должно быть оформлено по форме, приведенной в приложении к уведомлению о проведении открытого запроса цен, и быть действительным не менее чем </w:t>
      </w:r>
      <w:proofErr w:type="gramStart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__:__ (</w:t>
      </w:r>
      <w:proofErr w:type="gramStart"/>
      <w:r w:rsidRPr="00224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</w:t>
      </w:r>
      <w:proofErr w:type="gramEnd"/>
      <w:r w:rsidRPr="00224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московское) «__» ___________ 201_ года</w:t>
      </w: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</w:t>
      </w:r>
      <w:proofErr w:type="gramStart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предложения должна быть твердая (фиксированная) на весь период проведения запроса цен и выполнения обязательств по договору, и учитывать инфляцию и иные хозяйственные риски. Корректировка цены договора в связи с инфляцией в период действия договора не производится.</w:t>
      </w:r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цены в предложении должны включать все налоги и другие обязательные платежи, стоимость всех сопутствующих работ (услуг).</w:t>
      </w:r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должно быть подано на русском языке. Все цены должны быть выражены в российских рублях.</w:t>
      </w:r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993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должно быть подано </w:t>
      </w:r>
      <w:proofErr w:type="gramStart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__:__ (</w:t>
      </w:r>
      <w:proofErr w:type="gramStart"/>
      <w:r w:rsidRPr="00224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время</w:t>
      </w:r>
      <w:proofErr w:type="gramEnd"/>
      <w:r w:rsidRPr="00224A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московское) «__» ___________ 201_ года </w:t>
      </w: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отсканированном варианте одновременно на следующие электронные адреса: </w:t>
      </w:r>
      <w:hyperlink r:id="rId8" w:history="1">
        <w:r w:rsidRPr="00224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nesmelov_av@interrao.ru</w:t>
        </w:r>
      </w:hyperlink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224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klyuchnik_sv@interrao.ru</w:t>
        </w:r>
      </w:hyperlink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копия на </w:t>
      </w:r>
      <w:hyperlink r:id="rId10" w:history="1">
        <w:r w:rsidRPr="00224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lamokova_zi@interrao.ru</w:t>
        </w:r>
      </w:hyperlink>
      <w:r w:rsidRPr="00224A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hyperlink r:id="rId11" w:history="1">
        <w:r w:rsidRPr="00224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legoshin_ay@interrao.ru</w:t>
        </w:r>
      </w:hyperlink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теме </w:t>
      </w:r>
      <w:r w:rsidRPr="00224A3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электронного письма следует указать </w:t>
      </w:r>
      <w:r w:rsidRPr="00224A3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</w:t>
      </w:r>
      <w:r w:rsidRPr="00224A37">
        <w:rPr>
          <w:rFonts w:ascii="Times New Roman" w:eastAsia="Times New Roman" w:hAnsi="Times New Roman" w:cs="Times New Roman"/>
          <w:sz w:val="26"/>
          <w:szCs w:val="26"/>
          <w:lang w:eastAsia="ru-RU"/>
        </w:rPr>
        <w:t>Джубгинская ТЭС</w:t>
      </w:r>
      <w:r w:rsidRPr="00224A3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Pr="00224A3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и наименование компании Участника). </w:t>
      </w: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предоставление электронной копии предложения может послужить основанием для отклонения предложения участника. </w:t>
      </w:r>
    </w:p>
    <w:p w:rsidR="00224A37" w:rsidRPr="00224A37" w:rsidRDefault="00224A37" w:rsidP="00224A37">
      <w:pPr>
        <w:numPr>
          <w:ilvl w:val="0"/>
          <w:numId w:val="1"/>
        </w:numPr>
        <w:tabs>
          <w:tab w:val="left" w:pos="851"/>
          <w:tab w:val="num" w:pos="993"/>
        </w:tabs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участников к Комиссии по продажам (далее – КП) за разъяснениями уведомления и приложений к нему, или с просьбами о продлении срока окончания приема предложений </w:t>
      </w:r>
      <w:r w:rsidRPr="00224A37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99"/>
          <w:lang w:eastAsia="ru-RU"/>
        </w:rPr>
        <w:t>[в случае проведения процедуры ОЗЦ с фиксированным сроком приема предложений]</w:t>
      </w: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КП до истечения срока окончания приема предложений </w:t>
      </w: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вправе продлить этот срок. Все вопросы и просьбы участникам необходимо подавать в письменной форме: для юридических лиц – за подписью руководителя организации или надлежащим </w:t>
      </w:r>
      <w:proofErr w:type="gramStart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им лицом, для физических лиц – за их личной подписью на следующие электронные адреса: </w:t>
      </w:r>
      <w:hyperlink r:id="rId12" w:history="1">
        <w:r w:rsidRPr="00224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nesmelov_av@interrao.ru</w:t>
        </w:r>
      </w:hyperlink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224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klyuchnik_sv@interrao.ru</w:t>
        </w:r>
      </w:hyperlink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копия на </w:t>
      </w:r>
      <w:hyperlink r:id="rId14" w:history="1">
        <w:r w:rsidRPr="00224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lamokova_zi@interrao.ru</w:t>
        </w:r>
      </w:hyperlink>
      <w:r w:rsidRPr="00224A3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hyperlink r:id="rId15" w:history="1">
        <w:r w:rsidRPr="00224A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legoshin_ay@interrao.ru</w:t>
        </w:r>
      </w:hyperlink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теме </w:t>
      </w:r>
      <w:r w:rsidRPr="00224A3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электронного письма следует указать </w:t>
      </w: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«Джубгинская ТЭС»</w:t>
      </w:r>
      <w:r w:rsidRPr="00224A37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и наименование компании).</w:t>
      </w:r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имеет право:</w:t>
      </w:r>
    </w:p>
    <w:p w:rsidR="00224A37" w:rsidRPr="00224A37" w:rsidRDefault="00224A37" w:rsidP="00224A37">
      <w:pPr>
        <w:tabs>
          <w:tab w:val="left" w:pos="540"/>
          <w:tab w:val="num" w:pos="1701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получать от КП исчерпывающую информацию по условиям проведения открытого запроса цен; </w:t>
      </w:r>
    </w:p>
    <w:p w:rsidR="00224A37" w:rsidRPr="00224A37" w:rsidRDefault="00224A37" w:rsidP="00224A37">
      <w:pPr>
        <w:tabs>
          <w:tab w:val="left" w:pos="540"/>
          <w:tab w:val="num" w:pos="1701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изменять, дополнять или отзывать свои предложения до истечения срока их подачи; </w:t>
      </w:r>
    </w:p>
    <w:p w:rsidR="00224A37" w:rsidRPr="00224A37" w:rsidRDefault="00224A37" w:rsidP="00224A37">
      <w:pPr>
        <w:tabs>
          <w:tab w:val="left" w:pos="540"/>
          <w:tab w:val="num" w:pos="1701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обращаться к КП с вопросами о возможности продления установленного срока подачи предложений и с иными вопросами;</w:t>
      </w:r>
    </w:p>
    <w:p w:rsidR="00224A37" w:rsidRPr="00224A37" w:rsidRDefault="00224A37" w:rsidP="00224A37">
      <w:pPr>
        <w:tabs>
          <w:tab w:val="left" w:pos="540"/>
          <w:tab w:val="num" w:pos="1701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осмотреть продаваемые МТР в следующем порядке: по поданной заявке на имя председателя КП не менее чем за сутки до времени осмотра МТР (при себе обязательно иметь паспорт). </w:t>
      </w:r>
      <w:proofErr w:type="gramEnd"/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подать предложение как на одну позицию/наименование МТР из общего перечня МТР, так и на несколько позиций/наименований по собственному выбору, а также на любое количество одного наименования</w:t>
      </w:r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КП оставляет за собой право провести процедуру регулирования цены (переторжку).</w:t>
      </w:r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 срок до семи рабочих дней после получения «Предложения»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запроса цен (срок оплаты и порядок оплаты).</w:t>
      </w:r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официального уведомления участника о признании его победителем, продавец и победитель в течение одного месяца обязаны заключить договор купли-продажи, либо продавец должен выписать счет, исполняющий функцию договора на условиях настоящего запроса цен и предложения победителя. </w:t>
      </w:r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spacing w:before="120" w:after="0" w:line="240" w:lineRule="auto"/>
        <w:ind w:firstLine="540"/>
        <w:jc w:val="both"/>
        <w:rPr>
          <w:ins w:id="1" w:author="Бороданенко Любовь Николаевна" w:date="2017-09-05T12:23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Бороданенко Любовь Николаевна" w:date="2017-09-05T12:23:00Z">
        <w:r w:rsidRPr="00224A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</w:t>
        </w:r>
      </w:ins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согласования договора купли-продажи </w:t>
      </w:r>
      <w:ins w:id="3" w:author="Бороданенко Любовь Николаевна" w:date="2017-09-05T12:23:00Z">
        <w:r w:rsidRPr="00224A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победител</w:t>
        </w:r>
      </w:ins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ins w:id="4" w:author="Бороданенко Любовь Николаевна" w:date="2017-09-05T12:23:00Z">
        <w:r w:rsidRPr="00224A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необходимо предоставить продавцу следующий пакет документов (для юридических лиц</w:t>
        </w:r>
      </w:ins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</w:t>
      </w:r>
      <w:ins w:id="5" w:author="Бороданенко Любовь Николаевна" w:date="2017-09-05T12:23:00Z">
        <w:r w:rsidRPr="00224A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):</w:t>
        </w:r>
      </w:ins>
    </w:p>
    <w:p w:rsidR="00224A37" w:rsidRPr="00224A37" w:rsidRDefault="00224A37" w:rsidP="00224A37">
      <w:pPr>
        <w:tabs>
          <w:tab w:val="num" w:pos="720"/>
          <w:tab w:val="left" w:pos="1080"/>
          <w:tab w:val="num" w:pos="1701"/>
        </w:tabs>
        <w:autoSpaceDE w:val="0"/>
        <w:autoSpaceDN w:val="0"/>
        <w:spacing w:before="120" w:after="0" w:line="240" w:lineRule="auto"/>
        <w:ind w:firstLine="540"/>
        <w:jc w:val="both"/>
        <w:rPr>
          <w:ins w:id="6" w:author="Бороданенко Любовь Николаевна" w:date="2017-09-05T12:23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Бороданенко Любовь Николаевна" w:date="2017-09-05T12:23:00Z">
        <w:r w:rsidRPr="00224A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 копию свидетельства о государственной регистрации;</w:t>
        </w:r>
      </w:ins>
    </w:p>
    <w:p w:rsidR="00224A37" w:rsidRPr="00224A37" w:rsidRDefault="00224A37" w:rsidP="00224A37">
      <w:pPr>
        <w:tabs>
          <w:tab w:val="num" w:pos="720"/>
          <w:tab w:val="left" w:pos="1080"/>
          <w:tab w:val="num" w:pos="1701"/>
        </w:tabs>
        <w:autoSpaceDE w:val="0"/>
        <w:autoSpaceDN w:val="0"/>
        <w:spacing w:before="120" w:after="0" w:line="240" w:lineRule="auto"/>
        <w:ind w:firstLine="540"/>
        <w:jc w:val="both"/>
        <w:rPr>
          <w:ins w:id="8" w:author="Бороданенко Любовь Николаевна" w:date="2017-09-05T12:23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9" w:author="Бороданенко Любовь Николаевна" w:date="2017-09-05T12:23:00Z">
        <w:r w:rsidRPr="00224A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 копия свидетельства о постановке на налоговый учет;</w:t>
        </w:r>
      </w:ins>
    </w:p>
    <w:p w:rsidR="00224A37" w:rsidRPr="00224A37" w:rsidRDefault="00224A37" w:rsidP="00224A37">
      <w:pPr>
        <w:tabs>
          <w:tab w:val="num" w:pos="720"/>
          <w:tab w:val="left" w:pos="1080"/>
          <w:tab w:val="num" w:pos="1701"/>
        </w:tabs>
        <w:autoSpaceDE w:val="0"/>
        <w:autoSpaceDN w:val="0"/>
        <w:spacing w:before="120" w:after="0" w:line="240" w:lineRule="auto"/>
        <w:ind w:firstLine="540"/>
        <w:jc w:val="both"/>
        <w:rPr>
          <w:ins w:id="10" w:author="Бороданенко Любовь Николаевна" w:date="2017-09-05T12:23:00Z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1" w:author="Бороданенко Любовь Николаевна" w:date="2017-09-05T12:23:00Z">
        <w:r w:rsidRPr="00224A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– копию документа, подтверждающего полномочия лица, подписавшего предложение на покупку МТР;</w:t>
        </w:r>
      </w:ins>
    </w:p>
    <w:p w:rsidR="00224A37" w:rsidRPr="00224A37" w:rsidRDefault="00224A37" w:rsidP="00224A37">
      <w:pPr>
        <w:tabs>
          <w:tab w:val="num" w:pos="720"/>
          <w:tab w:val="left" w:pos="1080"/>
          <w:tab w:val="num" w:pos="1701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сведения о цепочке собственников компании (включая конечных бенефициаров) в формате приложения № 4 с подтверждающими документами и материалами</w:t>
      </w:r>
      <w:r w:rsidRPr="00224A3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ins w:id="12" w:author="Бороданенко Любовь Николаевна" w:date="2017-09-05T12:23:00Z">
        <w:r w:rsidRPr="00224A3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ins>
    </w:p>
    <w:p w:rsidR="00224A37" w:rsidRPr="00224A37" w:rsidRDefault="00224A37" w:rsidP="00224A37">
      <w:pPr>
        <w:numPr>
          <w:ilvl w:val="0"/>
          <w:numId w:val="1"/>
        </w:numPr>
        <w:tabs>
          <w:tab w:val="num" w:pos="720"/>
          <w:tab w:val="left" w:pos="1080"/>
        </w:tabs>
        <w:autoSpaceDE w:val="0"/>
        <w:autoSpaceDN w:val="0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запрос цен не является офертой или публичной офертой продавца, организовавшего запрос цен. Данная процедура запроса цен не является процедурой проведения конкурса. Продавец имеет право отказаться от всех полученных </w:t>
      </w: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предложений по любой причине или прекратить процедуру запроса цен в любой момент, не неся при этом никакой ответственности перед участниками.</w:t>
      </w:r>
    </w:p>
    <w:p w:rsidR="00224A37" w:rsidRPr="00224A37" w:rsidRDefault="00224A37" w:rsidP="00224A37">
      <w:pPr>
        <w:tabs>
          <w:tab w:val="num" w:pos="16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Технико-коммерческое задание на __ л. в __ экз.</w:t>
      </w:r>
    </w:p>
    <w:p w:rsidR="00224A37" w:rsidRPr="00224A37" w:rsidRDefault="00224A37" w:rsidP="00224A37">
      <w:pPr>
        <w:tabs>
          <w:tab w:val="num" w:pos="1620"/>
          <w:tab w:val="num" w:pos="1980"/>
        </w:tabs>
        <w:spacing w:after="0" w:line="240" w:lineRule="auto"/>
        <w:ind w:left="180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Форма предложения на __ л. в __ экз.</w:t>
      </w:r>
    </w:p>
    <w:p w:rsidR="00224A37" w:rsidRPr="00224A37" w:rsidRDefault="00224A37" w:rsidP="00224A37">
      <w:pPr>
        <w:tabs>
          <w:tab w:val="num" w:pos="1620"/>
          <w:tab w:val="num" w:pos="1800"/>
        </w:tabs>
        <w:spacing w:after="0" w:line="240" w:lineRule="auto"/>
        <w:ind w:left="180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Проект договора на __ л. в __ экз.</w:t>
      </w:r>
    </w:p>
    <w:p w:rsidR="00224A37" w:rsidRPr="00224A37" w:rsidRDefault="00224A37" w:rsidP="00224A37">
      <w:pPr>
        <w:tabs>
          <w:tab w:val="num" w:pos="1620"/>
          <w:tab w:val="num" w:pos="1800"/>
        </w:tabs>
        <w:spacing w:after="0" w:line="240" w:lineRule="auto"/>
        <w:ind w:left="1800" w:hanging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Форма предоставления сведений о собственниках на _ л. в _ экз.</w:t>
      </w:r>
    </w:p>
    <w:p w:rsidR="00224A37" w:rsidRPr="00224A37" w:rsidRDefault="00224A37" w:rsidP="00224A37">
      <w:pPr>
        <w:tabs>
          <w:tab w:val="num" w:pos="7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</w:t>
      </w:r>
    </w:p>
    <w:p w:rsidR="00224A37" w:rsidRPr="00224A37" w:rsidRDefault="00224A37" w:rsidP="00224A37">
      <w:pPr>
        <w:tabs>
          <w:tab w:val="num" w:pos="72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36B" w:rsidRDefault="00224A37" w:rsidP="00224A37"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КП</w:t>
      </w: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4A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 (Н.Л. Нечай)</w:t>
      </w:r>
    </w:p>
    <w:sectPr w:rsidR="00E1336B" w:rsidSect="00C1485A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A37" w:rsidRDefault="00224A37" w:rsidP="00224A37">
      <w:pPr>
        <w:spacing w:after="0" w:line="240" w:lineRule="auto"/>
      </w:pPr>
      <w:r>
        <w:separator/>
      </w:r>
    </w:p>
  </w:endnote>
  <w:endnote w:type="continuationSeparator" w:id="0">
    <w:p w:rsidR="00224A37" w:rsidRDefault="00224A37" w:rsidP="00224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A37" w:rsidRDefault="00224A37" w:rsidP="00224A37">
      <w:pPr>
        <w:spacing w:after="0" w:line="240" w:lineRule="auto"/>
      </w:pPr>
      <w:r>
        <w:separator/>
      </w:r>
    </w:p>
  </w:footnote>
  <w:footnote w:type="continuationSeparator" w:id="0">
    <w:p w:rsidR="00224A37" w:rsidRDefault="00224A37" w:rsidP="00224A37">
      <w:pPr>
        <w:spacing w:after="0" w:line="240" w:lineRule="auto"/>
      </w:pPr>
      <w:r>
        <w:continuationSeparator/>
      </w:r>
    </w:p>
  </w:footnote>
  <w:footnote w:id="1">
    <w:p w:rsidR="00224A37" w:rsidRPr="007F4AC7" w:rsidRDefault="00224A37" w:rsidP="00224A37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46"/>
    <w:rsid w:val="00224A37"/>
    <w:rsid w:val="00902846"/>
    <w:rsid w:val="00C1485A"/>
    <w:rsid w:val="00E1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4A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24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4A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melov_av@interrao.ru" TargetMode="External"/><Relationship Id="rId13" Type="http://schemas.openxmlformats.org/officeDocument/2006/relationships/hyperlink" Target="mailto:klyuchnik_sv@interr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esmelov_av@interra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goshin_ay@interr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goshin_ay@interrao.ru" TargetMode="External"/><Relationship Id="rId10" Type="http://schemas.openxmlformats.org/officeDocument/2006/relationships/hyperlink" Target="mailto:lamokova_zi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yuchnik_sv@interrao.ru" TargetMode="External"/><Relationship Id="rId14" Type="http://schemas.openxmlformats.org/officeDocument/2006/relationships/hyperlink" Target="mailto:lamokova_zi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952</Words>
  <Characters>5430</Characters>
  <Application>Microsoft Office Word</Application>
  <DocSecurity>0</DocSecurity>
  <Lines>45</Lines>
  <Paragraphs>12</Paragraphs>
  <ScaleCrop>false</ScaleCrop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Ключник Сергей Валерьевич</dc:creator>
  <cp:keywords/>
  <dc:description/>
  <cp:lastModifiedBy>Ключник Сергей Валерьевич</cp:lastModifiedBy>
  <cp:revision>3</cp:revision>
  <dcterms:created xsi:type="dcterms:W3CDTF">2017-10-02T06:19:00Z</dcterms:created>
  <dcterms:modified xsi:type="dcterms:W3CDTF">2017-10-02T06:23:00Z</dcterms:modified>
</cp:coreProperties>
</file>